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44"/>
          <w:szCs w:val="44"/>
        </w:rPr>
      </w:pPr>
    </w:p>
    <w:p>
      <w:pPr>
        <w:spacing w:line="360" w:lineRule="auto"/>
        <w:jc w:val="center"/>
        <w:rPr>
          <w:rFonts w:ascii="黑体" w:hAnsi="黑体" w:eastAsia="黑体"/>
          <w:sz w:val="44"/>
          <w:szCs w:val="44"/>
        </w:rPr>
      </w:pPr>
      <w:bookmarkStart w:id="0" w:name="_Toc83386400"/>
      <w:bookmarkStart w:id="1" w:name="_Hlk83051313"/>
      <w:r>
        <w:rPr>
          <w:rFonts w:hint="eastAsia" w:ascii="黑体" w:hAnsi="黑体" w:eastAsia="黑体"/>
          <w:sz w:val="44"/>
          <w:szCs w:val="44"/>
        </w:rPr>
        <w:t>四川康藏路桥有限责任公司</w:t>
      </w:r>
      <w:bookmarkEnd w:id="0"/>
    </w:p>
    <w:p>
      <w:pPr>
        <w:spacing w:line="360" w:lineRule="auto"/>
        <w:jc w:val="center"/>
        <w:rPr>
          <w:rFonts w:ascii="黑体" w:hAnsi="黑体" w:eastAsia="黑体"/>
          <w:sz w:val="44"/>
          <w:szCs w:val="44"/>
        </w:rPr>
      </w:pPr>
      <w:bookmarkStart w:id="2" w:name="_Toc83386401"/>
      <w:r>
        <w:rPr>
          <w:rFonts w:hint="eastAsia" w:ascii="黑体" w:hAnsi="黑体" w:eastAsia="黑体"/>
          <w:sz w:val="44"/>
          <w:szCs w:val="44"/>
        </w:rPr>
        <w:t>供应商入库</w:t>
      </w:r>
      <w:bookmarkEnd w:id="2"/>
    </w:p>
    <w:p>
      <w:pPr>
        <w:pStyle w:val="2"/>
        <w:spacing w:line="360" w:lineRule="auto"/>
        <w:rPr>
          <w:rFonts w:ascii="黑体" w:hAnsi="黑体"/>
        </w:rPr>
      </w:pPr>
    </w:p>
    <w:p>
      <w:pPr>
        <w:pStyle w:val="2"/>
        <w:spacing w:line="360" w:lineRule="auto"/>
        <w:rPr>
          <w:rFonts w:ascii="黑体" w:hAnsi="黑体"/>
        </w:rPr>
      </w:pPr>
    </w:p>
    <w:p>
      <w:pPr>
        <w:pStyle w:val="2"/>
        <w:spacing w:line="360" w:lineRule="auto"/>
        <w:rPr>
          <w:rFonts w:ascii="黑体" w:hAnsi="黑体"/>
        </w:rPr>
      </w:pPr>
    </w:p>
    <w:p>
      <w:pPr>
        <w:pStyle w:val="3"/>
        <w:wordWrap/>
        <w:spacing w:line="360" w:lineRule="auto"/>
        <w:rPr>
          <w:rFonts w:ascii="黑体" w:hAnsi="黑体" w:eastAsia="黑体"/>
        </w:rPr>
      </w:pPr>
    </w:p>
    <w:p>
      <w:pPr>
        <w:spacing w:line="360" w:lineRule="auto"/>
        <w:jc w:val="center"/>
        <w:rPr>
          <w:rFonts w:ascii="黑体" w:hAnsi="黑体" w:eastAsia="黑体"/>
          <w:sz w:val="52"/>
          <w:szCs w:val="52"/>
        </w:rPr>
      </w:pPr>
      <w:r>
        <w:rPr>
          <w:rFonts w:hint="eastAsia" w:ascii="黑体" w:hAnsi="黑体" w:eastAsia="黑体"/>
          <w:sz w:val="52"/>
          <w:szCs w:val="52"/>
        </w:rPr>
        <w:t>招</w:t>
      </w:r>
    </w:p>
    <w:p>
      <w:pPr>
        <w:spacing w:line="360" w:lineRule="auto"/>
        <w:jc w:val="center"/>
        <w:rPr>
          <w:rFonts w:ascii="黑体" w:hAnsi="黑体" w:eastAsia="黑体"/>
          <w:sz w:val="52"/>
          <w:szCs w:val="52"/>
        </w:rPr>
      </w:pPr>
      <w:r>
        <w:rPr>
          <w:rFonts w:hint="eastAsia" w:ascii="黑体" w:hAnsi="黑体" w:eastAsia="黑体"/>
          <w:sz w:val="52"/>
          <w:szCs w:val="52"/>
        </w:rPr>
        <w:t>募</w:t>
      </w:r>
    </w:p>
    <w:p>
      <w:pPr>
        <w:spacing w:line="360" w:lineRule="auto"/>
        <w:jc w:val="center"/>
        <w:rPr>
          <w:rFonts w:ascii="黑体" w:hAnsi="黑体" w:eastAsia="黑体"/>
          <w:sz w:val="52"/>
          <w:szCs w:val="52"/>
        </w:rPr>
      </w:pPr>
      <w:r>
        <w:rPr>
          <w:rFonts w:hint="eastAsia" w:ascii="黑体" w:hAnsi="黑体" w:eastAsia="黑体"/>
          <w:sz w:val="52"/>
          <w:szCs w:val="52"/>
        </w:rPr>
        <w:t>文</w:t>
      </w:r>
    </w:p>
    <w:p>
      <w:pPr>
        <w:spacing w:line="360" w:lineRule="auto"/>
        <w:jc w:val="center"/>
        <w:rPr>
          <w:rFonts w:ascii="黑体" w:hAnsi="黑体" w:eastAsia="黑体"/>
          <w:sz w:val="52"/>
          <w:szCs w:val="52"/>
        </w:rPr>
      </w:pPr>
      <w:r>
        <w:rPr>
          <w:rFonts w:hint="eastAsia" w:ascii="黑体" w:hAnsi="黑体" w:eastAsia="黑体"/>
          <w:sz w:val="52"/>
          <w:szCs w:val="52"/>
        </w:rPr>
        <w:t>件</w:t>
      </w:r>
    </w:p>
    <w:bookmarkEnd w:id="1"/>
    <w:p>
      <w:pPr>
        <w:spacing w:line="360" w:lineRule="auto"/>
        <w:jc w:val="center"/>
        <w:rPr>
          <w:rFonts w:ascii="黑体" w:hAnsi="黑体" w:eastAsia="黑体"/>
          <w:sz w:val="44"/>
          <w:szCs w:val="44"/>
        </w:rPr>
      </w:pPr>
    </w:p>
    <w:p>
      <w:pPr>
        <w:spacing w:line="360" w:lineRule="auto"/>
        <w:jc w:val="center"/>
        <w:rPr>
          <w:rFonts w:ascii="黑体" w:hAnsi="黑体" w:eastAsia="黑体"/>
          <w:sz w:val="44"/>
          <w:szCs w:val="44"/>
        </w:rPr>
      </w:pPr>
    </w:p>
    <w:p>
      <w:pPr>
        <w:spacing w:line="360" w:lineRule="auto"/>
        <w:jc w:val="center"/>
        <w:rPr>
          <w:rFonts w:ascii="黑体" w:hAnsi="黑体" w:eastAsia="黑体"/>
          <w:sz w:val="44"/>
          <w:szCs w:val="44"/>
        </w:rPr>
      </w:pPr>
    </w:p>
    <w:p>
      <w:pPr>
        <w:spacing w:line="360" w:lineRule="auto"/>
        <w:jc w:val="center"/>
        <w:rPr>
          <w:rFonts w:ascii="黑体" w:hAnsi="黑体" w:eastAsia="黑体"/>
          <w:sz w:val="44"/>
          <w:szCs w:val="44"/>
        </w:rPr>
      </w:pPr>
    </w:p>
    <w:p>
      <w:pPr>
        <w:spacing w:line="360" w:lineRule="auto"/>
        <w:jc w:val="center"/>
        <w:rPr>
          <w:rFonts w:ascii="黑体" w:hAnsi="黑体" w:eastAsia="黑体"/>
          <w:sz w:val="44"/>
          <w:szCs w:val="44"/>
        </w:rPr>
      </w:pPr>
    </w:p>
    <w:p>
      <w:pPr>
        <w:spacing w:line="360" w:lineRule="auto"/>
        <w:jc w:val="center"/>
        <w:rPr>
          <w:rFonts w:ascii="黑体" w:hAnsi="黑体" w:eastAsia="黑体"/>
          <w:sz w:val="32"/>
          <w:szCs w:val="32"/>
        </w:rPr>
      </w:pPr>
      <w:r>
        <w:rPr>
          <w:rFonts w:hint="eastAsia" w:ascii="黑体" w:hAnsi="黑体" w:eastAsia="黑体"/>
          <w:sz w:val="32"/>
          <w:szCs w:val="32"/>
        </w:rPr>
        <w:t>招募人：四川康藏路桥有限责任公司</w:t>
      </w:r>
    </w:p>
    <w:p>
      <w:pPr>
        <w:spacing w:line="360" w:lineRule="auto"/>
        <w:jc w:val="center"/>
        <w:rPr>
          <w:rFonts w:ascii="黑体" w:hAnsi="黑体" w:eastAsia="黑体"/>
          <w:sz w:val="32"/>
          <w:szCs w:val="32"/>
        </w:rPr>
      </w:pPr>
      <w:r>
        <w:rPr>
          <w:rFonts w:hint="eastAsia" w:ascii="黑体" w:hAnsi="黑体" w:eastAsia="黑体"/>
          <w:sz w:val="32"/>
          <w:szCs w:val="32"/>
        </w:rPr>
        <w:t>地址：四川省雅安市雨城区茶马大道28号</w:t>
      </w:r>
    </w:p>
    <w:p>
      <w:pPr>
        <w:spacing w:line="360" w:lineRule="auto"/>
        <w:ind w:firstLine="960" w:firstLineChars="300"/>
        <w:jc w:val="center"/>
        <w:rPr>
          <w:rFonts w:ascii="黑体" w:hAnsi="黑体" w:eastAsia="黑体"/>
          <w:sz w:val="32"/>
          <w:szCs w:val="32"/>
        </w:rPr>
      </w:pPr>
      <w:r>
        <w:rPr>
          <w:rFonts w:hint="eastAsia" w:ascii="黑体" w:hAnsi="黑体" w:eastAsia="黑体"/>
          <w:sz w:val="32"/>
          <w:szCs w:val="32"/>
          <w:u w:val="single"/>
        </w:rPr>
        <w:t xml:space="preserve"> 2021 </w:t>
      </w:r>
      <w:r>
        <w:rPr>
          <w:rFonts w:hint="eastAsia" w:ascii="黑体" w:hAnsi="黑体" w:eastAsia="黑体"/>
          <w:sz w:val="32"/>
          <w:szCs w:val="32"/>
        </w:rPr>
        <w:t>年</w:t>
      </w:r>
      <w:r>
        <w:rPr>
          <w:rFonts w:hint="eastAsia" w:ascii="黑体" w:hAnsi="黑体" w:eastAsia="黑体"/>
          <w:sz w:val="32"/>
          <w:szCs w:val="32"/>
          <w:u w:val="single"/>
        </w:rPr>
        <w:t xml:space="preserve"> 10 </w:t>
      </w:r>
      <w:r>
        <w:rPr>
          <w:rFonts w:hint="eastAsia" w:ascii="黑体" w:hAnsi="黑体" w:eastAsia="黑体"/>
          <w:sz w:val="32"/>
          <w:szCs w:val="32"/>
        </w:rPr>
        <w:t>月</w:t>
      </w:r>
      <w:r>
        <w:rPr>
          <w:rFonts w:hint="eastAsia" w:ascii="黑体" w:hAnsi="黑体" w:eastAsia="黑体"/>
          <w:sz w:val="32"/>
          <w:szCs w:val="32"/>
          <w:u w:val="single"/>
        </w:rPr>
        <w:t xml:space="preserve"> </w:t>
      </w:r>
      <w:r>
        <w:rPr>
          <w:rFonts w:ascii="黑体" w:hAnsi="黑体" w:eastAsia="黑体"/>
          <w:sz w:val="32"/>
          <w:szCs w:val="32"/>
          <w:u w:val="single"/>
        </w:rPr>
        <w:t>22</w:t>
      </w:r>
      <w:r>
        <w:rPr>
          <w:rFonts w:hint="eastAsia" w:ascii="黑体" w:hAnsi="黑体" w:eastAsia="黑体"/>
          <w:sz w:val="32"/>
          <w:szCs w:val="32"/>
          <w:u w:val="single"/>
        </w:rPr>
        <w:t xml:space="preserve"> </w:t>
      </w:r>
      <w:r>
        <w:rPr>
          <w:rFonts w:hint="eastAsia" w:ascii="黑体" w:hAnsi="黑体" w:eastAsia="黑体"/>
          <w:sz w:val="32"/>
          <w:szCs w:val="32"/>
        </w:rPr>
        <w:t>日</w:t>
      </w:r>
    </w:p>
    <w:p>
      <w:pPr>
        <w:widowControl/>
        <w:jc w:val="left"/>
        <w:rPr>
          <w:rFonts w:ascii="仿宋_GB2312" w:hAnsi="黑体" w:eastAsia="宋体"/>
          <w:sz w:val="32"/>
          <w:szCs w:val="32"/>
        </w:rPr>
      </w:pPr>
      <w:r>
        <w:rPr>
          <w:rFonts w:ascii="仿宋_GB2312" w:hAnsi="黑体" w:eastAsia="宋体"/>
          <w:sz w:val="32"/>
          <w:szCs w:val="32"/>
        </w:rPr>
        <w:br w:type="page"/>
      </w:r>
    </w:p>
    <w:p>
      <w:pPr>
        <w:tabs>
          <w:tab w:val="right" w:leader="middleDot" w:pos="9072"/>
        </w:tabs>
        <w:spacing w:before="156" w:beforeLines="50" w:line="580" w:lineRule="exact"/>
        <w:rPr>
          <w:b/>
        </w:rPr>
      </w:pPr>
      <w:bookmarkStart w:id="3" w:name="_Toc9694"/>
      <w:bookmarkStart w:id="4" w:name="_Toc83386402"/>
    </w:p>
    <w:sdt>
      <w:sdtPr>
        <w:rPr>
          <w:rFonts w:ascii="宋体" w:hAnsi="宋体" w:eastAsia="宋体"/>
          <w:b/>
          <w:bCs/>
          <w:sz w:val="40"/>
          <w:szCs w:val="44"/>
        </w:rPr>
        <w:id w:val="147477043"/>
        <w15:color w:val="DBDBDB"/>
        <w:docPartObj>
          <w:docPartGallery w:val="Table of Contents"/>
          <w:docPartUnique/>
        </w:docPartObj>
      </w:sdtPr>
      <w:sdtEndPr>
        <w:rPr>
          <w:rFonts w:eastAsia="黑体" w:asciiTheme="minorHAnsi" w:hAnsiTheme="minorHAnsi"/>
          <w:b/>
          <w:bCs/>
          <w:sz w:val="44"/>
          <w:szCs w:val="21"/>
        </w:rPr>
      </w:sdtEndPr>
      <w:sdtContent>
        <w:p>
          <w:pPr>
            <w:jc w:val="center"/>
            <w:rPr>
              <w:b/>
              <w:bCs/>
              <w:sz w:val="40"/>
              <w:szCs w:val="44"/>
            </w:rPr>
          </w:pPr>
          <w:r>
            <w:rPr>
              <w:rFonts w:ascii="宋体" w:hAnsi="宋体" w:eastAsia="宋体"/>
              <w:b/>
              <w:bCs/>
              <w:sz w:val="32"/>
              <w:szCs w:val="32"/>
            </w:rPr>
            <w:t>目录</w:t>
          </w:r>
        </w:p>
        <w:p>
          <w:pPr>
            <w:pStyle w:val="39"/>
            <w:tabs>
              <w:tab w:val="right" w:leader="dot" w:pos="8900"/>
            </w:tabs>
            <w:spacing w:line="480" w:lineRule="auto"/>
            <w:rPr>
              <w:sz w:val="24"/>
              <w:szCs w:val="24"/>
            </w:rPr>
          </w:pPr>
          <w:r>
            <w:rPr>
              <w:sz w:val="24"/>
              <w:szCs w:val="24"/>
            </w:rPr>
            <w:fldChar w:fldCharType="begin"/>
          </w:r>
          <w:r>
            <w:rPr>
              <w:sz w:val="24"/>
              <w:szCs w:val="24"/>
            </w:rPr>
            <w:instrText xml:space="preserve">TOC \o "1-1" \h \u </w:instrText>
          </w:r>
          <w:r>
            <w:rPr>
              <w:rFonts w:ascii="Times New Roman" w:hAnsi="Times New Roman" w:eastAsia="宋体" w:cs="Times New Roman"/>
              <w:kern w:val="0"/>
              <w:sz w:val="24"/>
              <w:szCs w:val="24"/>
            </w:rPr>
            <w:fldChar w:fldCharType="separate"/>
          </w:r>
          <w:r>
            <w:rPr>
              <w:sz w:val="24"/>
              <w:szCs w:val="24"/>
            </w:rPr>
            <w:fldChar w:fldCharType="begin"/>
          </w:r>
          <w:r>
            <w:rPr>
              <w:sz w:val="24"/>
              <w:szCs w:val="24"/>
            </w:rPr>
            <w:instrText xml:space="preserve"> HYPERLINK \l _Toc12286 </w:instrText>
          </w:r>
          <w:r>
            <w:rPr>
              <w:sz w:val="24"/>
              <w:szCs w:val="24"/>
            </w:rPr>
            <w:fldChar w:fldCharType="separate"/>
          </w:r>
          <w:r>
            <w:rPr>
              <w:rFonts w:hint="eastAsia" w:ascii="仿宋_GB2312" w:hAnsiTheme="minorEastAsia"/>
              <w:bCs/>
              <w:sz w:val="24"/>
              <w:szCs w:val="24"/>
            </w:rPr>
            <w:t>第一章</w:t>
          </w:r>
          <w:r>
            <w:rPr>
              <w:rFonts w:ascii="仿宋_GB2312" w:hAnsiTheme="minorEastAsia"/>
              <w:bCs/>
              <w:sz w:val="24"/>
              <w:szCs w:val="24"/>
            </w:rPr>
            <w:t xml:space="preserve">  </w:t>
          </w:r>
          <w:r>
            <w:rPr>
              <w:rFonts w:hint="eastAsia" w:ascii="仿宋_GB2312" w:hAnsiTheme="minorEastAsia"/>
              <w:bCs/>
              <w:sz w:val="24"/>
              <w:szCs w:val="24"/>
            </w:rPr>
            <w:t>招募公告</w:t>
          </w:r>
          <w:r>
            <w:rPr>
              <w:sz w:val="24"/>
              <w:szCs w:val="24"/>
            </w:rPr>
            <w:tab/>
          </w:r>
          <w:r>
            <w:rPr>
              <w:sz w:val="24"/>
              <w:szCs w:val="24"/>
            </w:rPr>
            <w:fldChar w:fldCharType="begin"/>
          </w:r>
          <w:r>
            <w:rPr>
              <w:sz w:val="24"/>
              <w:szCs w:val="24"/>
            </w:rPr>
            <w:instrText xml:space="preserve"> PAGEREF _Toc12286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39"/>
            <w:tabs>
              <w:tab w:val="right" w:leader="dot" w:pos="8900"/>
            </w:tabs>
            <w:spacing w:line="480" w:lineRule="auto"/>
            <w:rPr>
              <w:sz w:val="24"/>
              <w:szCs w:val="24"/>
            </w:rPr>
          </w:pPr>
          <w:r>
            <w:rPr>
              <w:sz w:val="24"/>
              <w:szCs w:val="24"/>
            </w:rPr>
            <w:fldChar w:fldCharType="begin"/>
          </w:r>
          <w:r>
            <w:rPr>
              <w:sz w:val="24"/>
              <w:szCs w:val="24"/>
            </w:rPr>
            <w:instrText xml:space="preserve"> HYPERLINK \l _Toc9669 </w:instrText>
          </w:r>
          <w:r>
            <w:rPr>
              <w:sz w:val="24"/>
              <w:szCs w:val="24"/>
            </w:rPr>
            <w:fldChar w:fldCharType="separate"/>
          </w:r>
          <w:r>
            <w:rPr>
              <w:rFonts w:hint="eastAsia" w:ascii="仿宋_GB2312" w:hAnsiTheme="minorEastAsia"/>
              <w:bCs/>
              <w:sz w:val="24"/>
              <w:szCs w:val="24"/>
            </w:rPr>
            <w:t>第二章</w:t>
          </w:r>
          <w:r>
            <w:rPr>
              <w:rFonts w:ascii="仿宋_GB2312" w:hAnsiTheme="minorEastAsia"/>
              <w:bCs/>
              <w:sz w:val="24"/>
              <w:szCs w:val="24"/>
            </w:rPr>
            <w:t xml:space="preserve">  </w:t>
          </w:r>
          <w:r>
            <w:rPr>
              <w:rFonts w:hint="eastAsia" w:ascii="仿宋_GB2312" w:hAnsiTheme="minorEastAsia"/>
              <w:bCs/>
              <w:sz w:val="24"/>
              <w:szCs w:val="24"/>
            </w:rPr>
            <w:t>申请人须知</w:t>
          </w:r>
          <w:r>
            <w:rPr>
              <w:sz w:val="24"/>
              <w:szCs w:val="24"/>
            </w:rPr>
            <w:tab/>
          </w:r>
          <w:r>
            <w:rPr>
              <w:sz w:val="24"/>
              <w:szCs w:val="24"/>
            </w:rPr>
            <w:fldChar w:fldCharType="begin"/>
          </w:r>
          <w:r>
            <w:rPr>
              <w:sz w:val="24"/>
              <w:szCs w:val="24"/>
            </w:rPr>
            <w:instrText xml:space="preserve"> PAGEREF _Toc9669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39"/>
            <w:tabs>
              <w:tab w:val="right" w:leader="dot" w:pos="8900"/>
            </w:tabs>
            <w:spacing w:line="480" w:lineRule="auto"/>
            <w:rPr>
              <w:sz w:val="24"/>
              <w:szCs w:val="24"/>
            </w:rPr>
          </w:pPr>
          <w:r>
            <w:rPr>
              <w:sz w:val="24"/>
              <w:szCs w:val="24"/>
            </w:rPr>
            <w:fldChar w:fldCharType="begin"/>
          </w:r>
          <w:r>
            <w:rPr>
              <w:sz w:val="24"/>
              <w:szCs w:val="24"/>
            </w:rPr>
            <w:instrText xml:space="preserve"> HYPERLINK \l _Toc7097 </w:instrText>
          </w:r>
          <w:r>
            <w:rPr>
              <w:sz w:val="24"/>
              <w:szCs w:val="24"/>
            </w:rPr>
            <w:fldChar w:fldCharType="separate"/>
          </w:r>
          <w:r>
            <w:rPr>
              <w:rFonts w:ascii="仿宋_GB2312" w:hAnsiTheme="minorEastAsia"/>
              <w:bCs/>
              <w:sz w:val="24"/>
              <w:szCs w:val="24"/>
            </w:rPr>
            <w:t>第三章  资格审查办法</w:t>
          </w:r>
          <w:r>
            <w:rPr>
              <w:sz w:val="24"/>
              <w:szCs w:val="24"/>
            </w:rPr>
            <w:tab/>
          </w:r>
          <w:r>
            <w:rPr>
              <w:sz w:val="24"/>
              <w:szCs w:val="24"/>
            </w:rPr>
            <w:fldChar w:fldCharType="begin"/>
          </w:r>
          <w:r>
            <w:rPr>
              <w:sz w:val="24"/>
              <w:szCs w:val="24"/>
            </w:rPr>
            <w:instrText xml:space="preserve"> PAGEREF _Toc7097 \h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39"/>
            <w:tabs>
              <w:tab w:val="right" w:leader="dot" w:pos="8900"/>
            </w:tabs>
            <w:spacing w:line="480" w:lineRule="auto"/>
            <w:rPr>
              <w:sz w:val="24"/>
              <w:szCs w:val="24"/>
            </w:rPr>
          </w:pPr>
          <w:r>
            <w:rPr>
              <w:sz w:val="24"/>
              <w:szCs w:val="24"/>
            </w:rPr>
            <w:fldChar w:fldCharType="begin"/>
          </w:r>
          <w:r>
            <w:rPr>
              <w:sz w:val="24"/>
              <w:szCs w:val="24"/>
            </w:rPr>
            <w:instrText xml:space="preserve"> HYPERLINK \l _Toc24881 </w:instrText>
          </w:r>
          <w:r>
            <w:rPr>
              <w:sz w:val="24"/>
              <w:szCs w:val="24"/>
            </w:rPr>
            <w:fldChar w:fldCharType="separate"/>
          </w:r>
          <w:r>
            <w:rPr>
              <w:rFonts w:ascii="仿宋_GB2312" w:hAnsiTheme="minorEastAsia"/>
              <w:bCs/>
              <w:sz w:val="24"/>
              <w:szCs w:val="24"/>
            </w:rPr>
            <w:t xml:space="preserve">第四章  </w:t>
          </w:r>
          <w:r>
            <w:rPr>
              <w:rFonts w:hint="eastAsia" w:ascii="仿宋_GB2312" w:hAnsiTheme="minorEastAsia"/>
              <w:bCs/>
              <w:sz w:val="24"/>
              <w:szCs w:val="24"/>
            </w:rPr>
            <w:t>入库资格申请文件格式</w:t>
          </w:r>
          <w:r>
            <w:rPr>
              <w:sz w:val="24"/>
              <w:szCs w:val="24"/>
            </w:rPr>
            <w:tab/>
          </w:r>
          <w:r>
            <w:rPr>
              <w:sz w:val="24"/>
              <w:szCs w:val="24"/>
            </w:rPr>
            <w:fldChar w:fldCharType="begin"/>
          </w:r>
          <w:r>
            <w:rPr>
              <w:sz w:val="24"/>
              <w:szCs w:val="24"/>
            </w:rPr>
            <w:instrText xml:space="preserve"> PAGEREF _Toc24881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2"/>
            <w:spacing w:line="480" w:lineRule="auto"/>
          </w:pPr>
          <w:r>
            <w:rPr>
              <w:sz w:val="24"/>
              <w:szCs w:val="24"/>
            </w:rPr>
            <w:fldChar w:fldCharType="end"/>
          </w:r>
        </w:p>
      </w:sdtContent>
    </w:sdt>
    <w:p>
      <w:pPr>
        <w:spacing w:line="480" w:lineRule="exact"/>
        <w:jc w:val="left"/>
        <w:rPr>
          <w:rFonts w:ascii="仿宋_GB2312" w:hAnsi="宋体" w:eastAsia="宋体"/>
          <w:sz w:val="24"/>
          <w:szCs w:val="24"/>
        </w:rPr>
      </w:pPr>
    </w:p>
    <w:p>
      <w:pPr>
        <w:pStyle w:val="2"/>
      </w:pPr>
      <w:r>
        <w:br w:type="page"/>
      </w:r>
      <w:bookmarkStart w:id="65" w:name="_GoBack"/>
      <w:bookmarkEnd w:id="65"/>
    </w:p>
    <w:p>
      <w:pPr>
        <w:spacing w:line="480" w:lineRule="exact"/>
        <w:jc w:val="center"/>
        <w:outlineLvl w:val="0"/>
        <w:rPr>
          <w:rFonts w:ascii="仿宋_GB2312" w:eastAsia="宋体" w:hAnsiTheme="minorEastAsia"/>
          <w:b/>
          <w:bCs/>
          <w:sz w:val="32"/>
          <w:szCs w:val="32"/>
        </w:rPr>
      </w:pPr>
      <w:bookmarkStart w:id="5" w:name="_Toc12286"/>
      <w:r>
        <w:rPr>
          <w:rFonts w:hint="eastAsia" w:ascii="仿宋_GB2312" w:eastAsia="宋体" w:hAnsiTheme="minorEastAsia"/>
          <w:b/>
          <w:bCs/>
          <w:sz w:val="32"/>
          <w:szCs w:val="32"/>
        </w:rPr>
        <w:t>第一章</w:t>
      </w:r>
      <w:r>
        <w:rPr>
          <w:rFonts w:ascii="仿宋_GB2312" w:eastAsia="宋体" w:hAnsiTheme="minorEastAsia"/>
          <w:b/>
          <w:bCs/>
          <w:sz w:val="32"/>
          <w:szCs w:val="32"/>
        </w:rPr>
        <w:t xml:space="preserve">  </w:t>
      </w:r>
      <w:r>
        <w:rPr>
          <w:rFonts w:hint="eastAsia" w:ascii="仿宋_GB2312" w:eastAsia="宋体" w:hAnsiTheme="minorEastAsia"/>
          <w:b/>
          <w:bCs/>
          <w:sz w:val="32"/>
          <w:szCs w:val="32"/>
        </w:rPr>
        <w:t>招募公告</w:t>
      </w:r>
      <w:bookmarkEnd w:id="3"/>
      <w:bookmarkEnd w:id="4"/>
      <w:bookmarkEnd w:id="5"/>
    </w:p>
    <w:p>
      <w:pPr>
        <w:spacing w:line="480" w:lineRule="exact"/>
        <w:ind w:firstLine="482" w:firstLineChars="200"/>
        <w:rPr>
          <w:rFonts w:ascii="仿宋_GB2312" w:eastAsia="宋体" w:hAnsiTheme="minorEastAsia"/>
          <w:b/>
          <w:bCs/>
          <w:sz w:val="24"/>
          <w:szCs w:val="24"/>
        </w:rPr>
      </w:pPr>
    </w:p>
    <w:p>
      <w:pPr>
        <w:spacing w:line="480" w:lineRule="exact"/>
        <w:ind w:firstLine="482" w:firstLineChars="200"/>
        <w:rPr>
          <w:rFonts w:ascii="仿宋_GB2312" w:eastAsia="宋体" w:hAnsiTheme="minorEastAsia"/>
          <w:b/>
          <w:bCs/>
          <w:sz w:val="24"/>
          <w:szCs w:val="24"/>
        </w:rPr>
      </w:pPr>
      <w:r>
        <w:rPr>
          <w:rFonts w:hint="eastAsia" w:ascii="仿宋_GB2312" w:eastAsia="宋体" w:hAnsiTheme="minorEastAsia"/>
          <w:b/>
          <w:bCs/>
          <w:sz w:val="24"/>
          <w:szCs w:val="24"/>
        </w:rPr>
        <w:t>一、招募条件</w:t>
      </w:r>
    </w:p>
    <w:p>
      <w:pPr>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四川康藏路桥有限责任公司因生产经营和企业发展需要，拟对符合本次招募目录要求的合作供应商进行公开招募，特邀请符合本次公开招募要求的潜在供应商参加招募活动。</w:t>
      </w:r>
    </w:p>
    <w:p>
      <w:pPr>
        <w:spacing w:line="480" w:lineRule="exact"/>
        <w:ind w:firstLine="482" w:firstLineChars="200"/>
        <w:rPr>
          <w:rFonts w:ascii="仿宋_GB2312" w:eastAsia="宋体" w:hAnsiTheme="minorEastAsia"/>
          <w:b/>
          <w:bCs/>
          <w:sz w:val="24"/>
          <w:szCs w:val="24"/>
        </w:rPr>
      </w:pPr>
      <w:r>
        <w:rPr>
          <w:rFonts w:hint="eastAsia" w:ascii="仿宋_GB2312" w:eastAsia="宋体" w:hAnsiTheme="minorEastAsia"/>
          <w:b/>
          <w:bCs/>
          <w:sz w:val="24"/>
          <w:szCs w:val="24"/>
        </w:rPr>
        <w:t>二、招募项目概况</w:t>
      </w:r>
    </w:p>
    <w:p>
      <w:pPr>
        <w:spacing w:line="480" w:lineRule="exact"/>
        <w:jc w:val="center"/>
        <w:rPr>
          <w:rFonts w:asciiTheme="minorEastAsia" w:hAnsiTheme="minorEastAsia"/>
          <w:sz w:val="24"/>
          <w:szCs w:val="24"/>
        </w:rPr>
      </w:pPr>
      <w:bookmarkStart w:id="6" w:name="_Hlk85053549"/>
      <w:r>
        <w:rPr>
          <w:rFonts w:hint="eastAsia" w:asciiTheme="minorEastAsia" w:hAnsiTheme="minorEastAsia"/>
          <w:sz w:val="24"/>
          <w:szCs w:val="24"/>
        </w:rPr>
        <w:t>招募</w:t>
      </w:r>
      <w:bookmarkEnd w:id="6"/>
      <w:r>
        <w:rPr>
          <w:rFonts w:hint="eastAsia" w:asciiTheme="minorEastAsia" w:hAnsiTheme="minorEastAsia"/>
          <w:sz w:val="24"/>
          <w:szCs w:val="24"/>
        </w:rPr>
        <w:t>项目基本情况表</w:t>
      </w:r>
    </w:p>
    <w:tbl>
      <w:tblPr>
        <w:tblStyle w:val="20"/>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036"/>
        <w:gridCol w:w="2303"/>
        <w:gridCol w:w="1655"/>
        <w:gridCol w:w="41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trHeight w:val="288" w:hRule="atLeast"/>
        </w:trPr>
        <w:tc>
          <w:tcPr>
            <w:tcW w:w="1831" w:type="pct"/>
            <w:gridSpan w:val="2"/>
            <w:shd w:val="clear" w:color="auto" w:fill="auto"/>
            <w:vAlign w:val="center"/>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招募人</w:t>
            </w:r>
          </w:p>
        </w:tc>
        <w:tc>
          <w:tcPr>
            <w:tcW w:w="3169" w:type="pct"/>
            <w:gridSpan w:val="2"/>
            <w:shd w:val="clear" w:color="auto" w:fill="auto"/>
            <w:vAlign w:val="center"/>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四川康藏路桥有限责任公司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trPr>
        <w:tc>
          <w:tcPr>
            <w:tcW w:w="1831" w:type="pct"/>
            <w:gridSpan w:val="2"/>
            <w:shd w:val="clear" w:color="auto" w:fill="auto"/>
            <w:vAlign w:val="center"/>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项目名称</w:t>
            </w:r>
          </w:p>
        </w:tc>
        <w:tc>
          <w:tcPr>
            <w:tcW w:w="3169" w:type="pct"/>
            <w:gridSpan w:val="2"/>
            <w:shd w:val="clear" w:color="auto" w:fill="auto"/>
            <w:vAlign w:val="center"/>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供应商入库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2" w:hRule="atLeast"/>
        </w:trPr>
        <w:tc>
          <w:tcPr>
            <w:tcW w:w="568" w:type="pct"/>
            <w:vMerge w:val="restart"/>
            <w:shd w:val="clear" w:color="auto" w:fill="auto"/>
            <w:textDirection w:val="tbRlV"/>
            <w:vAlign w:val="center"/>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供应商许可供应目录</w:t>
            </w:r>
          </w:p>
        </w:tc>
        <w:tc>
          <w:tcPr>
            <w:tcW w:w="1263" w:type="pct"/>
            <w:vMerge w:val="restart"/>
            <w:shd w:val="clear" w:color="auto" w:fill="auto"/>
            <w:vAlign w:val="center"/>
          </w:tcPr>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施工单位生产经营</w:t>
            </w:r>
          </w:p>
        </w:tc>
        <w:tc>
          <w:tcPr>
            <w:tcW w:w="908" w:type="pct"/>
            <w:vMerge w:val="restart"/>
            <w:shd w:val="clear" w:color="auto" w:fill="auto"/>
            <w:vAlign w:val="center"/>
          </w:tcPr>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劳务分包</w:t>
            </w:r>
          </w:p>
        </w:tc>
        <w:tc>
          <w:tcPr>
            <w:tcW w:w="2261" w:type="pct"/>
            <w:shd w:val="clear" w:color="auto" w:fill="auto"/>
            <w:vAlign w:val="center"/>
          </w:tcPr>
          <w:p>
            <w:pPr>
              <w:widowControl/>
              <w:spacing w:line="400" w:lineRule="exact"/>
              <w:jc w:val="left"/>
              <w:rPr>
                <w:rFonts w:ascii="宋体" w:hAnsi="宋体" w:eastAsia="宋体" w:cs="宋体"/>
                <w:color w:val="000000"/>
                <w:kern w:val="0"/>
                <w:sz w:val="24"/>
                <w:szCs w:val="24"/>
              </w:rPr>
            </w:pPr>
            <w:r>
              <w:rPr>
                <w:rFonts w:ascii="宋体" w:hAnsi="宋体" w:eastAsia="宋体" w:cs="宋体"/>
                <w:color w:val="000000"/>
                <w:kern w:val="0"/>
                <w:sz w:val="24"/>
                <w:szCs w:val="24"/>
              </w:rPr>
              <w:t>1、一般施工劳务企业；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82" w:hRule="atLeast"/>
        </w:trPr>
        <w:tc>
          <w:tcPr>
            <w:tcW w:w="568" w:type="pct"/>
            <w:vMerge w:val="continue"/>
            <w:vAlign w:val="center"/>
          </w:tcPr>
          <w:p>
            <w:pPr>
              <w:widowControl/>
              <w:spacing w:line="400" w:lineRule="exact"/>
              <w:jc w:val="left"/>
              <w:rPr>
                <w:rFonts w:ascii="宋体" w:hAnsi="宋体" w:eastAsia="宋体" w:cs="宋体"/>
                <w:color w:val="000000"/>
                <w:kern w:val="0"/>
                <w:sz w:val="24"/>
                <w:szCs w:val="24"/>
              </w:rPr>
            </w:pPr>
          </w:p>
        </w:tc>
        <w:tc>
          <w:tcPr>
            <w:tcW w:w="1263" w:type="pct"/>
            <w:vMerge w:val="continue"/>
            <w:vAlign w:val="center"/>
          </w:tcPr>
          <w:p>
            <w:pPr>
              <w:widowControl/>
              <w:spacing w:line="400" w:lineRule="exact"/>
              <w:jc w:val="left"/>
              <w:rPr>
                <w:rFonts w:ascii="宋体" w:hAnsi="宋体" w:eastAsia="宋体" w:cs="宋体"/>
                <w:color w:val="000000"/>
                <w:kern w:val="0"/>
                <w:sz w:val="24"/>
                <w:szCs w:val="24"/>
              </w:rPr>
            </w:pPr>
          </w:p>
        </w:tc>
        <w:tc>
          <w:tcPr>
            <w:tcW w:w="908" w:type="pct"/>
            <w:vMerge w:val="continue"/>
            <w:vAlign w:val="center"/>
          </w:tcPr>
          <w:p>
            <w:pPr>
              <w:widowControl/>
              <w:spacing w:line="400" w:lineRule="exact"/>
              <w:jc w:val="left"/>
              <w:rPr>
                <w:rFonts w:ascii="宋体" w:hAnsi="宋体" w:eastAsia="宋体" w:cs="宋体"/>
                <w:color w:val="000000"/>
                <w:kern w:val="0"/>
                <w:sz w:val="24"/>
                <w:szCs w:val="24"/>
              </w:rPr>
            </w:pPr>
          </w:p>
        </w:tc>
        <w:tc>
          <w:tcPr>
            <w:tcW w:w="2261" w:type="pct"/>
            <w:shd w:val="clear" w:color="auto" w:fill="auto"/>
            <w:vAlign w:val="center"/>
          </w:tcPr>
          <w:p>
            <w:pPr>
              <w:widowControl/>
              <w:spacing w:line="400" w:lineRule="exact"/>
              <w:jc w:val="left"/>
              <w:rPr>
                <w:rFonts w:ascii="宋体" w:hAnsi="宋体" w:eastAsia="宋体" w:cs="宋体"/>
                <w:color w:val="000000"/>
                <w:kern w:val="0"/>
                <w:sz w:val="24"/>
                <w:szCs w:val="24"/>
              </w:rPr>
            </w:pPr>
            <w:r>
              <w:rPr>
                <w:rFonts w:ascii="宋体" w:hAnsi="宋体" w:eastAsia="宋体" w:cs="宋体"/>
                <w:color w:val="000000"/>
                <w:kern w:val="0"/>
                <w:sz w:val="24"/>
                <w:szCs w:val="24"/>
              </w:rPr>
              <w:t>2、桥梁工程施工劳务企业；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2" w:hRule="atLeast"/>
        </w:trPr>
        <w:tc>
          <w:tcPr>
            <w:tcW w:w="568" w:type="pct"/>
            <w:vMerge w:val="continue"/>
            <w:vAlign w:val="center"/>
          </w:tcPr>
          <w:p>
            <w:pPr>
              <w:widowControl/>
              <w:spacing w:line="400" w:lineRule="exact"/>
              <w:jc w:val="left"/>
              <w:rPr>
                <w:rFonts w:ascii="宋体" w:hAnsi="宋体" w:eastAsia="宋体" w:cs="宋体"/>
                <w:color w:val="000000"/>
                <w:kern w:val="0"/>
                <w:sz w:val="24"/>
                <w:szCs w:val="24"/>
              </w:rPr>
            </w:pPr>
          </w:p>
        </w:tc>
        <w:tc>
          <w:tcPr>
            <w:tcW w:w="1263" w:type="pct"/>
            <w:vMerge w:val="continue"/>
            <w:vAlign w:val="center"/>
          </w:tcPr>
          <w:p>
            <w:pPr>
              <w:widowControl/>
              <w:spacing w:line="400" w:lineRule="exact"/>
              <w:jc w:val="left"/>
              <w:rPr>
                <w:rFonts w:ascii="宋体" w:hAnsi="宋体" w:eastAsia="宋体" w:cs="宋体"/>
                <w:color w:val="000000"/>
                <w:kern w:val="0"/>
                <w:sz w:val="24"/>
                <w:szCs w:val="24"/>
              </w:rPr>
            </w:pPr>
          </w:p>
        </w:tc>
        <w:tc>
          <w:tcPr>
            <w:tcW w:w="908" w:type="pct"/>
            <w:vMerge w:val="continue"/>
            <w:vAlign w:val="center"/>
          </w:tcPr>
          <w:p>
            <w:pPr>
              <w:widowControl/>
              <w:spacing w:line="400" w:lineRule="exact"/>
              <w:jc w:val="left"/>
              <w:rPr>
                <w:rFonts w:ascii="宋体" w:hAnsi="宋体" w:eastAsia="宋体" w:cs="宋体"/>
                <w:color w:val="000000"/>
                <w:kern w:val="0"/>
                <w:sz w:val="24"/>
                <w:szCs w:val="24"/>
              </w:rPr>
            </w:pPr>
          </w:p>
        </w:tc>
        <w:tc>
          <w:tcPr>
            <w:tcW w:w="2261" w:type="pct"/>
            <w:shd w:val="clear" w:color="auto" w:fill="auto"/>
            <w:vAlign w:val="center"/>
          </w:tcPr>
          <w:p>
            <w:pPr>
              <w:widowControl/>
              <w:spacing w:line="400" w:lineRule="exact"/>
              <w:jc w:val="left"/>
              <w:rPr>
                <w:rFonts w:ascii="宋体" w:hAnsi="宋体" w:eastAsia="宋体" w:cs="宋体"/>
                <w:color w:val="000000"/>
                <w:kern w:val="0"/>
                <w:sz w:val="24"/>
                <w:szCs w:val="24"/>
              </w:rPr>
            </w:pPr>
            <w:r>
              <w:rPr>
                <w:rFonts w:ascii="宋体" w:hAnsi="宋体" w:eastAsia="宋体" w:cs="宋体"/>
                <w:color w:val="000000"/>
                <w:kern w:val="0"/>
                <w:sz w:val="24"/>
                <w:szCs w:val="24"/>
              </w:rPr>
              <w:t>3、路面工程施工劳务企业；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2" w:hRule="atLeast"/>
        </w:trPr>
        <w:tc>
          <w:tcPr>
            <w:tcW w:w="568" w:type="pct"/>
            <w:vMerge w:val="continue"/>
            <w:vAlign w:val="center"/>
          </w:tcPr>
          <w:p>
            <w:pPr>
              <w:widowControl/>
              <w:spacing w:line="400" w:lineRule="exact"/>
              <w:jc w:val="left"/>
              <w:rPr>
                <w:rFonts w:ascii="宋体" w:hAnsi="宋体" w:eastAsia="宋体" w:cs="宋体"/>
                <w:color w:val="000000"/>
                <w:kern w:val="0"/>
                <w:sz w:val="24"/>
                <w:szCs w:val="24"/>
              </w:rPr>
            </w:pPr>
          </w:p>
        </w:tc>
        <w:tc>
          <w:tcPr>
            <w:tcW w:w="1263" w:type="pct"/>
            <w:vMerge w:val="continue"/>
            <w:vAlign w:val="center"/>
          </w:tcPr>
          <w:p>
            <w:pPr>
              <w:widowControl/>
              <w:spacing w:line="400" w:lineRule="exact"/>
              <w:jc w:val="left"/>
              <w:rPr>
                <w:rFonts w:ascii="宋体" w:hAnsi="宋体" w:eastAsia="宋体" w:cs="宋体"/>
                <w:color w:val="000000"/>
                <w:kern w:val="0"/>
                <w:sz w:val="24"/>
                <w:szCs w:val="24"/>
              </w:rPr>
            </w:pPr>
          </w:p>
        </w:tc>
        <w:tc>
          <w:tcPr>
            <w:tcW w:w="908" w:type="pct"/>
            <w:vMerge w:val="continue"/>
            <w:vAlign w:val="center"/>
          </w:tcPr>
          <w:p>
            <w:pPr>
              <w:widowControl/>
              <w:spacing w:line="400" w:lineRule="exact"/>
              <w:jc w:val="left"/>
              <w:rPr>
                <w:rFonts w:ascii="宋体" w:hAnsi="宋体" w:eastAsia="宋体" w:cs="宋体"/>
                <w:color w:val="000000"/>
                <w:kern w:val="0"/>
                <w:sz w:val="24"/>
                <w:szCs w:val="24"/>
              </w:rPr>
            </w:pPr>
          </w:p>
        </w:tc>
        <w:tc>
          <w:tcPr>
            <w:tcW w:w="2261" w:type="pct"/>
            <w:shd w:val="clear" w:color="auto" w:fill="auto"/>
            <w:vAlign w:val="center"/>
          </w:tcPr>
          <w:p>
            <w:pPr>
              <w:widowControl/>
              <w:spacing w:line="400" w:lineRule="exact"/>
              <w:jc w:val="left"/>
              <w:rPr>
                <w:rFonts w:ascii="宋体" w:hAnsi="宋体" w:eastAsia="宋体" w:cs="宋体"/>
                <w:color w:val="000000"/>
                <w:kern w:val="0"/>
                <w:sz w:val="24"/>
                <w:szCs w:val="24"/>
              </w:rPr>
            </w:pPr>
            <w:r>
              <w:rPr>
                <w:rFonts w:ascii="宋体" w:hAnsi="宋体" w:eastAsia="宋体" w:cs="宋体"/>
                <w:color w:val="000000"/>
                <w:kern w:val="0"/>
                <w:sz w:val="24"/>
                <w:szCs w:val="24"/>
              </w:rPr>
              <w:t>4、交安工程施工劳务企业；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2" w:hRule="atLeast"/>
        </w:trPr>
        <w:tc>
          <w:tcPr>
            <w:tcW w:w="568" w:type="pct"/>
            <w:vMerge w:val="continue"/>
            <w:vAlign w:val="center"/>
          </w:tcPr>
          <w:p>
            <w:pPr>
              <w:widowControl/>
              <w:spacing w:line="400" w:lineRule="exact"/>
              <w:jc w:val="left"/>
              <w:rPr>
                <w:rFonts w:ascii="宋体" w:hAnsi="宋体" w:eastAsia="宋体" w:cs="宋体"/>
                <w:color w:val="000000"/>
                <w:kern w:val="0"/>
                <w:sz w:val="24"/>
                <w:szCs w:val="24"/>
              </w:rPr>
            </w:pPr>
          </w:p>
        </w:tc>
        <w:tc>
          <w:tcPr>
            <w:tcW w:w="1263" w:type="pct"/>
            <w:vMerge w:val="continue"/>
            <w:vAlign w:val="center"/>
          </w:tcPr>
          <w:p>
            <w:pPr>
              <w:widowControl/>
              <w:spacing w:line="400" w:lineRule="exact"/>
              <w:jc w:val="left"/>
              <w:rPr>
                <w:rFonts w:ascii="宋体" w:hAnsi="宋体" w:eastAsia="宋体" w:cs="宋体"/>
                <w:color w:val="000000"/>
                <w:kern w:val="0"/>
                <w:sz w:val="24"/>
                <w:szCs w:val="24"/>
              </w:rPr>
            </w:pPr>
          </w:p>
        </w:tc>
        <w:tc>
          <w:tcPr>
            <w:tcW w:w="908" w:type="pct"/>
            <w:vMerge w:val="continue"/>
            <w:vAlign w:val="center"/>
          </w:tcPr>
          <w:p>
            <w:pPr>
              <w:widowControl/>
              <w:spacing w:line="400" w:lineRule="exact"/>
              <w:jc w:val="left"/>
              <w:rPr>
                <w:rFonts w:ascii="宋体" w:hAnsi="宋体" w:eastAsia="宋体" w:cs="宋体"/>
                <w:color w:val="000000"/>
                <w:kern w:val="0"/>
                <w:sz w:val="24"/>
                <w:szCs w:val="24"/>
              </w:rPr>
            </w:pPr>
          </w:p>
        </w:tc>
        <w:tc>
          <w:tcPr>
            <w:tcW w:w="2261" w:type="pct"/>
            <w:shd w:val="clear" w:color="auto" w:fill="auto"/>
            <w:vAlign w:val="center"/>
          </w:tcPr>
          <w:p>
            <w:pPr>
              <w:widowControl/>
              <w:spacing w:line="400" w:lineRule="exact"/>
              <w:rPr>
                <w:rFonts w:ascii="宋体" w:hAnsi="宋体" w:eastAsia="宋体" w:cs="宋体"/>
                <w:color w:val="000000"/>
                <w:kern w:val="0"/>
                <w:sz w:val="24"/>
                <w:szCs w:val="24"/>
              </w:rPr>
            </w:pPr>
            <w:r>
              <w:rPr>
                <w:rFonts w:ascii="宋体" w:hAnsi="宋体" w:eastAsia="宋体" w:cs="宋体"/>
                <w:color w:val="000000"/>
                <w:kern w:val="0"/>
                <w:sz w:val="24"/>
                <w:szCs w:val="24"/>
              </w:rPr>
              <w:t>5、机电工程施工劳务企业；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2" w:hRule="atLeast"/>
        </w:trPr>
        <w:tc>
          <w:tcPr>
            <w:tcW w:w="568" w:type="pct"/>
            <w:vMerge w:val="continue"/>
            <w:vAlign w:val="center"/>
          </w:tcPr>
          <w:p>
            <w:pPr>
              <w:widowControl/>
              <w:spacing w:line="400" w:lineRule="exact"/>
              <w:jc w:val="left"/>
              <w:rPr>
                <w:rFonts w:ascii="宋体" w:hAnsi="宋体" w:eastAsia="宋体" w:cs="宋体"/>
                <w:color w:val="000000"/>
                <w:kern w:val="0"/>
                <w:sz w:val="24"/>
                <w:szCs w:val="24"/>
              </w:rPr>
            </w:pPr>
          </w:p>
        </w:tc>
        <w:tc>
          <w:tcPr>
            <w:tcW w:w="1263" w:type="pct"/>
            <w:vMerge w:val="continue"/>
            <w:vAlign w:val="center"/>
          </w:tcPr>
          <w:p>
            <w:pPr>
              <w:widowControl/>
              <w:spacing w:line="400" w:lineRule="exact"/>
              <w:jc w:val="left"/>
              <w:rPr>
                <w:rFonts w:ascii="宋体" w:hAnsi="宋体" w:eastAsia="宋体" w:cs="宋体"/>
                <w:color w:val="000000"/>
                <w:kern w:val="0"/>
                <w:sz w:val="24"/>
                <w:szCs w:val="24"/>
              </w:rPr>
            </w:pPr>
          </w:p>
        </w:tc>
        <w:tc>
          <w:tcPr>
            <w:tcW w:w="908" w:type="pct"/>
            <w:vMerge w:val="continue"/>
            <w:vAlign w:val="center"/>
          </w:tcPr>
          <w:p>
            <w:pPr>
              <w:widowControl/>
              <w:spacing w:line="400" w:lineRule="exact"/>
              <w:jc w:val="left"/>
              <w:rPr>
                <w:rFonts w:ascii="宋体" w:hAnsi="宋体" w:eastAsia="宋体" w:cs="宋体"/>
                <w:color w:val="000000"/>
                <w:kern w:val="0"/>
                <w:sz w:val="24"/>
                <w:szCs w:val="24"/>
              </w:rPr>
            </w:pPr>
          </w:p>
        </w:tc>
        <w:tc>
          <w:tcPr>
            <w:tcW w:w="2261" w:type="pct"/>
            <w:shd w:val="clear" w:color="auto" w:fill="auto"/>
            <w:vAlign w:val="center"/>
          </w:tcPr>
          <w:p>
            <w:pPr>
              <w:widowControl/>
              <w:spacing w:line="400" w:lineRule="exact"/>
              <w:jc w:val="left"/>
              <w:rPr>
                <w:rFonts w:ascii="宋体" w:hAnsi="宋体" w:eastAsia="宋体" w:cs="宋体"/>
                <w:color w:val="000000"/>
                <w:kern w:val="0"/>
                <w:sz w:val="24"/>
                <w:szCs w:val="24"/>
              </w:rPr>
            </w:pPr>
            <w:r>
              <w:rPr>
                <w:rFonts w:ascii="宋体" w:hAnsi="宋体" w:eastAsia="宋体" w:cs="宋体"/>
                <w:color w:val="000000"/>
                <w:kern w:val="0"/>
                <w:sz w:val="24"/>
                <w:szCs w:val="24"/>
              </w:rPr>
              <w:t>6、隧道工程施工劳务企业；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2" w:hRule="atLeast"/>
        </w:trPr>
        <w:tc>
          <w:tcPr>
            <w:tcW w:w="568" w:type="pct"/>
            <w:vMerge w:val="continue"/>
            <w:vAlign w:val="center"/>
          </w:tcPr>
          <w:p>
            <w:pPr>
              <w:widowControl/>
              <w:spacing w:line="400" w:lineRule="exact"/>
              <w:jc w:val="left"/>
              <w:rPr>
                <w:rFonts w:ascii="宋体" w:hAnsi="宋体" w:eastAsia="宋体" w:cs="宋体"/>
                <w:color w:val="000000"/>
                <w:kern w:val="0"/>
                <w:sz w:val="24"/>
                <w:szCs w:val="24"/>
              </w:rPr>
            </w:pPr>
          </w:p>
        </w:tc>
        <w:tc>
          <w:tcPr>
            <w:tcW w:w="1263" w:type="pct"/>
            <w:vMerge w:val="continue"/>
            <w:vAlign w:val="center"/>
          </w:tcPr>
          <w:p>
            <w:pPr>
              <w:widowControl/>
              <w:spacing w:line="400" w:lineRule="exact"/>
              <w:jc w:val="left"/>
              <w:rPr>
                <w:rFonts w:ascii="宋体" w:hAnsi="宋体" w:eastAsia="宋体" w:cs="宋体"/>
                <w:color w:val="000000"/>
                <w:kern w:val="0"/>
                <w:sz w:val="24"/>
                <w:szCs w:val="24"/>
              </w:rPr>
            </w:pPr>
          </w:p>
        </w:tc>
        <w:tc>
          <w:tcPr>
            <w:tcW w:w="908" w:type="pct"/>
            <w:vMerge w:val="continue"/>
            <w:vAlign w:val="center"/>
          </w:tcPr>
          <w:p>
            <w:pPr>
              <w:widowControl/>
              <w:spacing w:line="400" w:lineRule="exact"/>
              <w:jc w:val="left"/>
              <w:rPr>
                <w:rFonts w:ascii="宋体" w:hAnsi="宋体" w:eastAsia="宋体" w:cs="宋体"/>
                <w:color w:val="000000"/>
                <w:kern w:val="0"/>
                <w:sz w:val="24"/>
                <w:szCs w:val="24"/>
              </w:rPr>
            </w:pPr>
          </w:p>
        </w:tc>
        <w:tc>
          <w:tcPr>
            <w:tcW w:w="2261" w:type="pct"/>
            <w:shd w:val="clear" w:color="auto" w:fill="auto"/>
            <w:vAlign w:val="center"/>
          </w:tcPr>
          <w:p>
            <w:pPr>
              <w:widowControl/>
              <w:spacing w:line="400" w:lineRule="exact"/>
              <w:jc w:val="left"/>
              <w:rPr>
                <w:rFonts w:ascii="宋体" w:hAnsi="宋体" w:eastAsia="宋体" w:cs="宋体"/>
                <w:color w:val="000000"/>
                <w:kern w:val="0"/>
                <w:sz w:val="24"/>
                <w:szCs w:val="24"/>
              </w:rPr>
            </w:pPr>
            <w:r>
              <w:rPr>
                <w:rFonts w:ascii="宋体" w:hAnsi="宋体" w:eastAsia="宋体" w:cs="宋体"/>
                <w:color w:val="000000"/>
                <w:kern w:val="0"/>
                <w:sz w:val="24"/>
                <w:szCs w:val="24"/>
              </w:rPr>
              <w:t>7、建筑工程施工劳务企业；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0" w:hRule="atLeast"/>
        </w:trPr>
        <w:tc>
          <w:tcPr>
            <w:tcW w:w="568" w:type="pct"/>
            <w:vMerge w:val="continue"/>
            <w:vAlign w:val="center"/>
          </w:tcPr>
          <w:p>
            <w:pPr>
              <w:widowControl/>
              <w:spacing w:line="400" w:lineRule="exact"/>
              <w:jc w:val="left"/>
              <w:rPr>
                <w:rFonts w:ascii="宋体" w:hAnsi="宋体" w:eastAsia="宋体" w:cs="宋体"/>
                <w:color w:val="000000"/>
                <w:kern w:val="0"/>
                <w:sz w:val="24"/>
                <w:szCs w:val="24"/>
              </w:rPr>
            </w:pPr>
          </w:p>
        </w:tc>
        <w:tc>
          <w:tcPr>
            <w:tcW w:w="1263" w:type="pct"/>
            <w:vMerge w:val="continue"/>
            <w:vAlign w:val="center"/>
          </w:tcPr>
          <w:p>
            <w:pPr>
              <w:widowControl/>
              <w:spacing w:line="400" w:lineRule="exact"/>
              <w:jc w:val="left"/>
              <w:rPr>
                <w:rFonts w:ascii="宋体" w:hAnsi="宋体" w:eastAsia="宋体" w:cs="宋体"/>
                <w:color w:val="000000"/>
                <w:kern w:val="0"/>
                <w:sz w:val="24"/>
                <w:szCs w:val="24"/>
              </w:rPr>
            </w:pPr>
          </w:p>
        </w:tc>
        <w:tc>
          <w:tcPr>
            <w:tcW w:w="908" w:type="pct"/>
            <w:vMerge w:val="continue"/>
            <w:vAlign w:val="center"/>
          </w:tcPr>
          <w:p>
            <w:pPr>
              <w:widowControl/>
              <w:spacing w:line="400" w:lineRule="exact"/>
              <w:jc w:val="left"/>
              <w:rPr>
                <w:rFonts w:ascii="宋体" w:hAnsi="宋体" w:eastAsia="宋体" w:cs="宋体"/>
                <w:color w:val="000000"/>
                <w:kern w:val="0"/>
                <w:sz w:val="24"/>
                <w:szCs w:val="24"/>
              </w:rPr>
            </w:pPr>
          </w:p>
        </w:tc>
        <w:tc>
          <w:tcPr>
            <w:tcW w:w="2261" w:type="pct"/>
            <w:shd w:val="clear" w:color="auto" w:fill="auto"/>
            <w:vAlign w:val="center"/>
          </w:tcPr>
          <w:p>
            <w:pPr>
              <w:widowControl/>
              <w:spacing w:line="400" w:lineRule="exact"/>
              <w:jc w:val="left"/>
              <w:rPr>
                <w:rFonts w:ascii="宋体" w:hAnsi="宋体" w:eastAsia="宋体" w:cs="宋体"/>
                <w:color w:val="000000"/>
                <w:kern w:val="0"/>
                <w:sz w:val="24"/>
                <w:szCs w:val="24"/>
              </w:rPr>
            </w:pPr>
            <w:r>
              <w:rPr>
                <w:rFonts w:ascii="宋体" w:hAnsi="宋体" w:eastAsia="宋体" w:cs="宋体"/>
                <w:color w:val="000000"/>
                <w:kern w:val="0"/>
                <w:sz w:val="24"/>
                <w:szCs w:val="24"/>
              </w:rPr>
              <w:t>8、钢结构工程施工劳务企业。</w:t>
            </w:r>
          </w:p>
        </w:tc>
      </w:tr>
    </w:tbl>
    <w:p>
      <w:pPr>
        <w:spacing w:line="480" w:lineRule="exact"/>
        <w:ind w:firstLine="482" w:firstLineChars="200"/>
        <w:rPr>
          <w:rFonts w:ascii="仿宋_GB2312" w:eastAsia="宋体" w:hAnsiTheme="minorEastAsia"/>
          <w:b/>
          <w:bCs/>
          <w:sz w:val="24"/>
          <w:szCs w:val="24"/>
        </w:rPr>
      </w:pPr>
      <w:r>
        <w:rPr>
          <w:rFonts w:hint="eastAsia" w:ascii="仿宋_GB2312" w:eastAsia="宋体" w:hAnsiTheme="minorEastAsia"/>
          <w:b/>
          <w:bCs/>
          <w:sz w:val="24"/>
          <w:szCs w:val="24"/>
        </w:rPr>
        <w:t>三、申请人资格要求</w:t>
      </w:r>
    </w:p>
    <w:p>
      <w:pPr>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（一）申请人一般条件</w:t>
      </w:r>
    </w:p>
    <w:p>
      <w:pPr>
        <w:spacing w:line="480" w:lineRule="exact"/>
        <w:ind w:firstLine="480" w:firstLineChars="200"/>
        <w:rPr>
          <w:rFonts w:asciiTheme="minorEastAsia" w:hAnsiTheme="minorEastAsia"/>
          <w:sz w:val="24"/>
          <w:szCs w:val="24"/>
        </w:rPr>
      </w:pPr>
      <w:r>
        <w:rPr>
          <w:rFonts w:asciiTheme="minorEastAsia" w:hAnsiTheme="minorEastAsia"/>
          <w:sz w:val="24"/>
          <w:szCs w:val="24"/>
        </w:rPr>
        <w:t>1、具备独立法人资格</w:t>
      </w:r>
      <w:r>
        <w:rPr>
          <w:rFonts w:hint="eastAsia" w:asciiTheme="minorEastAsia" w:hAnsiTheme="minorEastAsia"/>
          <w:sz w:val="24"/>
          <w:szCs w:val="24"/>
        </w:rPr>
        <w:t>；</w:t>
      </w:r>
    </w:p>
    <w:p>
      <w:pPr>
        <w:spacing w:line="480" w:lineRule="exact"/>
        <w:ind w:firstLine="480" w:firstLineChars="200"/>
        <w:rPr>
          <w:rFonts w:asciiTheme="minorEastAsia" w:hAnsiTheme="minorEastAsia"/>
          <w:sz w:val="24"/>
          <w:szCs w:val="24"/>
        </w:rPr>
      </w:pPr>
      <w:r>
        <w:rPr>
          <w:rFonts w:asciiTheme="minorEastAsia" w:hAnsiTheme="minorEastAsia"/>
          <w:sz w:val="24"/>
          <w:szCs w:val="24"/>
        </w:rPr>
        <w:t>2、具备企业财务账户</w:t>
      </w:r>
      <w:r>
        <w:rPr>
          <w:rFonts w:hint="eastAsia" w:asciiTheme="minorEastAsia" w:hAnsiTheme="minorEastAsia"/>
          <w:sz w:val="24"/>
          <w:szCs w:val="24"/>
        </w:rPr>
        <w:t>；</w:t>
      </w:r>
    </w:p>
    <w:p>
      <w:pPr>
        <w:spacing w:line="480" w:lineRule="exact"/>
        <w:ind w:firstLine="480" w:firstLineChars="200"/>
        <w:rPr>
          <w:rFonts w:asciiTheme="minorEastAsia" w:hAnsiTheme="minorEastAsia"/>
          <w:sz w:val="24"/>
          <w:szCs w:val="24"/>
        </w:rPr>
      </w:pPr>
      <w:r>
        <w:rPr>
          <w:rFonts w:asciiTheme="minorEastAsia" w:hAnsiTheme="minorEastAsia"/>
          <w:sz w:val="24"/>
          <w:szCs w:val="24"/>
        </w:rPr>
        <w:t>3、法律、行政法规规定的其他条件；</w:t>
      </w:r>
    </w:p>
    <w:p>
      <w:pPr>
        <w:spacing w:line="480" w:lineRule="exact"/>
        <w:ind w:firstLine="480" w:firstLineChars="200"/>
        <w:rPr>
          <w:rFonts w:asciiTheme="minorEastAsia" w:hAnsiTheme="minorEastAsia"/>
          <w:sz w:val="24"/>
          <w:szCs w:val="24"/>
        </w:rPr>
      </w:pPr>
      <w:r>
        <w:rPr>
          <w:rFonts w:asciiTheme="minorEastAsia" w:hAnsiTheme="minorEastAsia"/>
          <w:sz w:val="24"/>
          <w:szCs w:val="24"/>
        </w:rPr>
        <w:t>4、不得存在下列情形之一</w:t>
      </w:r>
    </w:p>
    <w:p>
      <w:pPr>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1）被责令停业的；</w:t>
      </w:r>
    </w:p>
    <w:p>
      <w:pPr>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2）财产被接管或冻结的；</w:t>
      </w:r>
    </w:p>
    <w:p>
      <w:pPr>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3）在最近三年内有骗取中标或严重违约或重大工程质量问题的；</w:t>
      </w:r>
    </w:p>
    <w:p>
      <w:pPr>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4）在“信用中国”网站（http://www.creditchina.gov.cn/）中被列入失信被执行人名单的。</w:t>
      </w:r>
    </w:p>
    <w:p>
      <w:pPr>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（二）申请人代表（班组负责人）基本条件</w:t>
      </w:r>
    </w:p>
    <w:p>
      <w:pPr>
        <w:spacing w:line="480" w:lineRule="exact"/>
        <w:ind w:firstLine="480" w:firstLineChars="200"/>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、系企业法定代表人或授权委托人；</w:t>
      </w:r>
    </w:p>
    <w:p>
      <w:pPr>
        <w:spacing w:line="480" w:lineRule="exact"/>
        <w:ind w:firstLine="480" w:firstLineChars="200"/>
        <w:rPr>
          <w:rFonts w:asciiTheme="minorEastAsia" w:hAnsiTheme="minorEastAsia"/>
          <w:sz w:val="24"/>
          <w:szCs w:val="24"/>
        </w:rPr>
      </w:pPr>
      <w:r>
        <w:rPr>
          <w:rFonts w:asciiTheme="minorEastAsia" w:hAnsiTheme="minorEastAsia"/>
          <w:sz w:val="24"/>
          <w:szCs w:val="24"/>
        </w:rPr>
        <w:t>2、具备良好的个人信用记录；</w:t>
      </w:r>
    </w:p>
    <w:p>
      <w:pPr>
        <w:spacing w:line="480" w:lineRule="exact"/>
        <w:ind w:firstLine="480" w:firstLineChars="200"/>
        <w:rPr>
          <w:rFonts w:asciiTheme="minorEastAsia" w:hAnsiTheme="minorEastAsia"/>
          <w:sz w:val="24"/>
          <w:szCs w:val="24"/>
        </w:rPr>
      </w:pPr>
      <w:r>
        <w:rPr>
          <w:rFonts w:asciiTheme="minorEastAsia" w:hAnsiTheme="minorEastAsia"/>
          <w:sz w:val="24"/>
          <w:szCs w:val="24"/>
        </w:rPr>
        <w:t>3、具备对应入库资格要求且与申请人直接相关业绩；</w:t>
      </w:r>
    </w:p>
    <w:p>
      <w:pPr>
        <w:spacing w:line="480" w:lineRule="exact"/>
        <w:ind w:firstLine="480" w:firstLineChars="200"/>
        <w:rPr>
          <w:rFonts w:asciiTheme="minorEastAsia" w:hAnsiTheme="minorEastAsia"/>
          <w:sz w:val="24"/>
          <w:szCs w:val="24"/>
        </w:rPr>
      </w:pPr>
      <w:r>
        <w:rPr>
          <w:rFonts w:asciiTheme="minorEastAsia" w:hAnsiTheme="minorEastAsia"/>
          <w:sz w:val="24"/>
          <w:szCs w:val="24"/>
        </w:rPr>
        <w:t>4、有健全的施工管理的团队</w:t>
      </w:r>
      <w:r>
        <w:rPr>
          <w:rFonts w:hint="eastAsia" w:asciiTheme="minorEastAsia" w:hAnsiTheme="minorEastAsia"/>
          <w:sz w:val="24"/>
          <w:szCs w:val="24"/>
        </w:rPr>
        <w:t>和成熟的作业班组；</w:t>
      </w:r>
    </w:p>
    <w:p>
      <w:pPr>
        <w:spacing w:line="480" w:lineRule="exact"/>
        <w:ind w:firstLine="480" w:firstLineChars="200"/>
        <w:rPr>
          <w:rFonts w:asciiTheme="minorEastAsia" w:hAnsiTheme="minorEastAsia"/>
          <w:sz w:val="24"/>
          <w:szCs w:val="24"/>
        </w:rPr>
      </w:pPr>
      <w:r>
        <w:rPr>
          <w:rFonts w:asciiTheme="minorEastAsia" w:hAnsiTheme="minorEastAsia"/>
          <w:sz w:val="24"/>
          <w:szCs w:val="24"/>
        </w:rPr>
        <w:t>5、具备对应施工要求设备</w:t>
      </w:r>
      <w:r>
        <w:rPr>
          <w:rFonts w:hint="eastAsia" w:asciiTheme="minorEastAsia" w:hAnsiTheme="minorEastAsia"/>
          <w:sz w:val="24"/>
          <w:szCs w:val="24"/>
        </w:rPr>
        <w:t>；</w:t>
      </w:r>
    </w:p>
    <w:p>
      <w:pPr>
        <w:spacing w:line="480" w:lineRule="exact"/>
        <w:ind w:firstLine="480" w:firstLineChars="200"/>
        <w:rPr>
          <w:rFonts w:asciiTheme="minorEastAsia" w:hAnsiTheme="minorEastAsia"/>
          <w:sz w:val="24"/>
          <w:szCs w:val="24"/>
        </w:rPr>
      </w:pPr>
      <w:r>
        <w:rPr>
          <w:rFonts w:asciiTheme="minorEastAsia" w:hAnsiTheme="minorEastAsia"/>
          <w:sz w:val="24"/>
          <w:szCs w:val="24"/>
        </w:rPr>
        <w:t>6、具备一定的抗风险能力</w:t>
      </w:r>
      <w:r>
        <w:rPr>
          <w:rFonts w:hint="eastAsia" w:asciiTheme="minorEastAsia" w:hAnsiTheme="minorEastAsia"/>
          <w:sz w:val="24"/>
          <w:szCs w:val="24"/>
        </w:rPr>
        <w:t>。</w:t>
      </w:r>
    </w:p>
    <w:p>
      <w:pPr>
        <w:spacing w:line="480" w:lineRule="exact"/>
        <w:ind w:firstLine="480" w:firstLineChars="200"/>
        <w:rPr>
          <w:rFonts w:asciiTheme="minorEastAsia" w:hAnsiTheme="minorEastAsia"/>
          <w:sz w:val="24"/>
          <w:szCs w:val="24"/>
        </w:rPr>
      </w:pPr>
      <w:bookmarkStart w:id="7" w:name="_Hlk83281462"/>
      <w:r>
        <w:rPr>
          <w:rFonts w:hint="eastAsia" w:asciiTheme="minorEastAsia" w:hAnsiTheme="minorEastAsia"/>
          <w:sz w:val="24"/>
          <w:szCs w:val="24"/>
        </w:rPr>
        <w:t>（三）</w:t>
      </w:r>
      <w:bookmarkEnd w:id="7"/>
      <w:r>
        <w:rPr>
          <w:rFonts w:hint="eastAsia" w:asciiTheme="minorEastAsia" w:hAnsiTheme="minorEastAsia"/>
          <w:sz w:val="24"/>
          <w:szCs w:val="24"/>
        </w:rPr>
        <w:t>申请人入库专业要求及实施范围</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6"/>
        <w:gridCol w:w="4877"/>
        <w:gridCol w:w="2503"/>
        <w:tblGridChange w:id="6">
          <w:tblGrid>
            <w:gridCol w:w="1693"/>
            <w:gridCol w:w="4756"/>
            <w:gridCol w:w="2441"/>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blHeader/>
          <w:jc w:val="center"/>
        </w:trPr>
        <w:tc>
          <w:tcPr>
            <w:tcW w:w="952" w:type="pct"/>
            <w:vAlign w:val="center"/>
          </w:tcPr>
          <w:p>
            <w:pPr>
              <w:spacing w:line="400" w:lineRule="exact"/>
              <w:jc w:val="center"/>
              <w:rPr>
                <w:rFonts w:asciiTheme="minorEastAsia" w:hAnsiTheme="minorEastAsia"/>
                <w:szCs w:val="21"/>
              </w:rPr>
            </w:pPr>
            <w:bookmarkStart w:id="8" w:name="_Hlk82704341"/>
            <w:r>
              <w:rPr>
                <w:rFonts w:hint="eastAsia" w:asciiTheme="minorEastAsia" w:hAnsiTheme="minorEastAsia"/>
                <w:szCs w:val="21"/>
              </w:rPr>
              <w:t>入库类别</w:t>
            </w:r>
          </w:p>
        </w:tc>
        <w:tc>
          <w:tcPr>
            <w:tcW w:w="2674" w:type="pct"/>
            <w:vAlign w:val="center"/>
          </w:tcPr>
          <w:p>
            <w:pPr>
              <w:spacing w:line="400" w:lineRule="exact"/>
              <w:jc w:val="center"/>
              <w:rPr>
                <w:rFonts w:asciiTheme="minorEastAsia" w:hAnsiTheme="minorEastAsia"/>
                <w:szCs w:val="21"/>
              </w:rPr>
            </w:pPr>
            <w:r>
              <w:rPr>
                <w:rFonts w:hint="eastAsia" w:asciiTheme="minorEastAsia" w:hAnsiTheme="minorEastAsia"/>
                <w:szCs w:val="21"/>
              </w:rPr>
              <w:t>入库</w:t>
            </w:r>
            <w:r>
              <w:rPr>
                <w:rFonts w:hint="eastAsia" w:asciiTheme="minorEastAsia" w:hAnsiTheme="minorEastAsia"/>
                <w:sz w:val="21"/>
                <w:szCs w:val="21"/>
              </w:rPr>
              <w:t>专业要求</w:t>
            </w:r>
          </w:p>
        </w:tc>
        <w:tc>
          <w:tcPr>
            <w:tcW w:w="1372" w:type="pct"/>
            <w:vAlign w:val="center"/>
          </w:tcPr>
          <w:p>
            <w:pPr>
              <w:spacing w:line="400" w:lineRule="exact"/>
              <w:jc w:val="center"/>
              <w:rPr>
                <w:rFonts w:asciiTheme="minorEastAsia" w:hAnsiTheme="minorEastAsia"/>
                <w:szCs w:val="21"/>
              </w:rPr>
            </w:pPr>
            <w:r>
              <w:rPr>
                <w:rFonts w:hint="eastAsia" w:asciiTheme="minorEastAsia" w:hAnsiTheme="minorEastAsia"/>
                <w:szCs w:val="21"/>
              </w:rPr>
              <w:t>实施范围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pct"/>
            <w:vAlign w:val="center"/>
          </w:tcPr>
          <w:p>
            <w:pPr>
              <w:spacing w:line="400" w:lineRule="exact"/>
              <w:rPr>
                <w:rFonts w:asciiTheme="minorEastAsia" w:hAnsiTheme="minorEastAsia"/>
                <w:szCs w:val="21"/>
              </w:rPr>
            </w:pPr>
            <w:bookmarkStart w:id="9" w:name="_Hlk85096136"/>
            <w:r>
              <w:t>1</w:t>
            </w:r>
            <w:r>
              <w:rPr>
                <w:rFonts w:hint="eastAsia"/>
              </w:rPr>
              <w:t>、一般施工劳务企业</w:t>
            </w:r>
          </w:p>
        </w:tc>
        <w:tc>
          <w:tcPr>
            <w:tcW w:w="2674" w:type="pct"/>
            <w:vAlign w:val="center"/>
          </w:tcPr>
          <w:p>
            <w:pPr>
              <w:spacing w:line="400" w:lineRule="exact"/>
              <w:rPr>
                <w:rFonts w:asciiTheme="minorEastAsia" w:hAnsiTheme="minorEastAsia"/>
                <w:szCs w:val="21"/>
              </w:rPr>
            </w:pPr>
            <w:r>
              <w:rPr>
                <w:rFonts w:asciiTheme="minorEastAsia" w:hAnsiTheme="minorEastAsia"/>
                <w:szCs w:val="21"/>
              </w:rPr>
              <w:t>1、具有行政主管部门颁发的施工劳务资质或建筑工程施工总承包三级及以上资质。</w:t>
            </w:r>
          </w:p>
          <w:p>
            <w:pPr>
              <w:spacing w:line="400" w:lineRule="exact"/>
              <w:rPr>
                <w:rFonts w:asciiTheme="minorEastAsia" w:hAnsiTheme="minorEastAsia"/>
                <w:szCs w:val="21"/>
              </w:rPr>
            </w:pPr>
            <w:r>
              <w:rPr>
                <w:rFonts w:asciiTheme="minorEastAsia" w:hAnsiTheme="minorEastAsia"/>
                <w:szCs w:val="21"/>
              </w:rPr>
              <w:t>2、业绩：班组近5年已完成2个及以上合同，累计合同金额不少于100</w:t>
            </w:r>
            <w:r>
              <w:rPr>
                <w:rFonts w:hint="eastAsia" w:asciiTheme="minorEastAsia" w:hAnsiTheme="minorEastAsia"/>
                <w:szCs w:val="21"/>
              </w:rPr>
              <w:t>万元（提供合同协议书或计量结算证书复印件）。</w:t>
            </w:r>
          </w:p>
          <w:p>
            <w:pPr>
              <w:spacing w:line="400" w:lineRule="exact"/>
              <w:rPr>
                <w:rFonts w:asciiTheme="minorEastAsia" w:hAnsiTheme="minorEastAsia"/>
                <w:szCs w:val="21"/>
              </w:rPr>
            </w:pPr>
            <w:r>
              <w:rPr>
                <w:rFonts w:asciiTheme="minorEastAsia" w:hAnsiTheme="minorEastAsia"/>
                <w:szCs w:val="21"/>
              </w:rPr>
              <w:t>3、人员：配备不少于2人相关专业技术人员</w:t>
            </w:r>
            <w:r>
              <w:rPr>
                <w:rFonts w:hint="eastAsia" w:asciiTheme="minorEastAsia" w:hAnsiTheme="minorEastAsia"/>
                <w:szCs w:val="21"/>
              </w:rPr>
              <w:t>。</w:t>
            </w:r>
          </w:p>
          <w:p>
            <w:pPr>
              <w:spacing w:line="400" w:lineRule="exact"/>
              <w:rPr>
                <w:rFonts w:asciiTheme="minorEastAsia" w:hAnsiTheme="minorEastAsia"/>
                <w:szCs w:val="21"/>
              </w:rPr>
            </w:pPr>
            <w:r>
              <w:rPr>
                <w:rFonts w:asciiTheme="minorEastAsia" w:hAnsiTheme="minorEastAsia"/>
                <w:szCs w:val="21"/>
              </w:rPr>
              <w:t>4、具备对应施工要求设备（提供自有设备清单）。</w:t>
            </w:r>
          </w:p>
        </w:tc>
        <w:tc>
          <w:tcPr>
            <w:tcW w:w="1372" w:type="pct"/>
            <w:vAlign w:val="center"/>
          </w:tcPr>
          <w:p>
            <w:pPr>
              <w:spacing w:line="400" w:lineRule="exact"/>
              <w:rPr>
                <w:rFonts w:asciiTheme="minorEastAsia" w:hAnsiTheme="minorEastAsia"/>
                <w:szCs w:val="21"/>
              </w:rPr>
            </w:pPr>
            <w:r>
              <w:rPr>
                <w:rFonts w:hint="eastAsia" w:asciiTheme="minorEastAsia" w:hAnsiTheme="minorEastAsia"/>
                <w:szCs w:val="21"/>
              </w:rPr>
              <w:t>临时设施工程；路基土石方工程、软基处理工程、防护支挡工程、排水工程；涵洞工程；砼路面工程、路面附属工程；小型预制件工程；零星工程等。</w:t>
            </w: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0" w:hRule="atLeast"/>
          <w:jc w:val="center"/>
        </w:trPr>
        <w:tc>
          <w:tcPr>
            <w:tcW w:w="952" w:type="pct"/>
            <w:vAlign w:val="center"/>
          </w:tcPr>
          <w:p>
            <w:pPr>
              <w:spacing w:line="400" w:lineRule="exact"/>
              <w:rPr>
                <w:rFonts w:asciiTheme="minorEastAsia" w:hAnsiTheme="minorEastAsia"/>
                <w:szCs w:val="21"/>
              </w:rPr>
            </w:pPr>
            <w:r>
              <w:t>2</w:t>
            </w:r>
            <w:r>
              <w:rPr>
                <w:rFonts w:hint="eastAsia"/>
              </w:rPr>
              <w:t>、桥梁工程施工劳务企业</w:t>
            </w:r>
          </w:p>
        </w:tc>
        <w:tc>
          <w:tcPr>
            <w:tcW w:w="2674" w:type="pct"/>
            <w:vAlign w:val="center"/>
          </w:tcPr>
          <w:p>
            <w:pPr>
              <w:spacing w:line="400" w:lineRule="exact"/>
              <w:rPr>
                <w:rFonts w:asciiTheme="minorEastAsia" w:hAnsiTheme="minorEastAsia"/>
                <w:szCs w:val="21"/>
              </w:rPr>
            </w:pPr>
            <w:r>
              <w:rPr>
                <w:rFonts w:asciiTheme="minorEastAsia" w:hAnsiTheme="minorEastAsia"/>
                <w:szCs w:val="21"/>
              </w:rPr>
              <w:t>1、具有行政主管部门颁发的施工劳务资质或桥梁工程专业承包三级及以上资质或公路工程施工总承包三级及以上资质。</w:t>
            </w:r>
          </w:p>
          <w:p>
            <w:pPr>
              <w:spacing w:line="400" w:lineRule="exact"/>
              <w:rPr>
                <w:rFonts w:asciiTheme="minorEastAsia" w:hAnsiTheme="minorEastAsia"/>
                <w:szCs w:val="21"/>
              </w:rPr>
            </w:pPr>
            <w:r>
              <w:rPr>
                <w:rFonts w:asciiTheme="minorEastAsia" w:hAnsiTheme="minorEastAsia"/>
                <w:szCs w:val="21"/>
              </w:rPr>
              <w:t>2、班组近5年已完成2个及以上桥梁劳务施工合同，累计合同金额不少于100</w:t>
            </w:r>
            <w:r>
              <w:rPr>
                <w:rFonts w:hint="eastAsia" w:asciiTheme="minorEastAsia" w:hAnsiTheme="minorEastAsia"/>
                <w:szCs w:val="21"/>
              </w:rPr>
              <w:t>万元（提供合同协议书或计量结算证书复印件）。</w:t>
            </w:r>
          </w:p>
          <w:p>
            <w:pPr>
              <w:spacing w:line="400" w:lineRule="exact"/>
              <w:rPr>
                <w:rFonts w:asciiTheme="minorEastAsia" w:hAnsiTheme="minorEastAsia"/>
                <w:szCs w:val="21"/>
              </w:rPr>
            </w:pPr>
            <w:r>
              <w:rPr>
                <w:rFonts w:asciiTheme="minorEastAsia" w:hAnsiTheme="minorEastAsia"/>
                <w:szCs w:val="21"/>
              </w:rPr>
              <w:t>3、配备不少于2人相关专业技术人员。</w:t>
            </w:r>
          </w:p>
          <w:p>
            <w:pPr>
              <w:spacing w:line="400" w:lineRule="exact"/>
              <w:rPr>
                <w:rFonts w:asciiTheme="minorEastAsia" w:hAnsiTheme="minorEastAsia"/>
                <w:szCs w:val="21"/>
              </w:rPr>
            </w:pPr>
            <w:r>
              <w:rPr>
                <w:rFonts w:asciiTheme="minorEastAsia" w:hAnsiTheme="minorEastAsia"/>
                <w:szCs w:val="21"/>
              </w:rPr>
              <w:t>4、具备对应施工要求设备（提供自有设备清单）。</w:t>
            </w:r>
          </w:p>
        </w:tc>
        <w:tc>
          <w:tcPr>
            <w:tcW w:w="1372" w:type="pct"/>
            <w:vAlign w:val="center"/>
          </w:tcPr>
          <w:p>
            <w:pPr>
              <w:spacing w:line="400" w:lineRule="exact"/>
              <w:rPr>
                <w:rFonts w:asciiTheme="minorEastAsia" w:hAnsiTheme="minorEastAsia"/>
                <w:szCs w:val="21"/>
              </w:rPr>
            </w:pPr>
            <w:r>
              <w:rPr>
                <w:rFonts w:hint="eastAsia" w:asciiTheme="minorEastAsia" w:hAnsiTheme="minorEastAsia"/>
                <w:szCs w:val="21"/>
              </w:rPr>
              <w:t>桥梁基础工程，桥梁下部构造工程，桥梁上部构造工程，桥梁桥面及附属工程，零星工程等。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pct"/>
            <w:vAlign w:val="center"/>
          </w:tcPr>
          <w:p>
            <w:pPr>
              <w:spacing w:line="400" w:lineRule="exact"/>
              <w:rPr>
                <w:rFonts w:asciiTheme="minorEastAsia" w:hAnsiTheme="minorEastAsia"/>
                <w:szCs w:val="21"/>
              </w:rPr>
            </w:pPr>
            <w:r>
              <w:t>3</w:t>
            </w:r>
            <w:r>
              <w:rPr>
                <w:rFonts w:hint="eastAsia"/>
              </w:rPr>
              <w:t>、路面工程施工劳务企业</w:t>
            </w:r>
          </w:p>
        </w:tc>
        <w:tc>
          <w:tcPr>
            <w:tcW w:w="2674" w:type="pct"/>
            <w:vAlign w:val="center"/>
          </w:tcPr>
          <w:p>
            <w:pPr>
              <w:spacing w:line="400" w:lineRule="exact"/>
              <w:rPr>
                <w:rFonts w:asciiTheme="minorEastAsia" w:hAnsiTheme="minorEastAsia"/>
                <w:szCs w:val="21"/>
              </w:rPr>
            </w:pPr>
            <w:bookmarkStart w:id="10" w:name="_Toc83386406"/>
            <w:r>
              <w:rPr>
                <w:rFonts w:asciiTheme="minorEastAsia" w:hAnsiTheme="minorEastAsia"/>
                <w:szCs w:val="21"/>
              </w:rPr>
              <w:t>1、具有行政主管部门颁发的劳务资质或</w:t>
            </w:r>
            <w:r>
              <w:rPr>
                <w:rFonts w:hint="eastAsia" w:asciiTheme="minorEastAsia" w:hAnsiTheme="minorEastAsia"/>
                <w:szCs w:val="21"/>
              </w:rPr>
              <w:t>公路路面工程专业承包三级及以上资质或公路工程施工总承包三级及以上资质。</w:t>
            </w:r>
            <w:bookmarkEnd w:id="10"/>
          </w:p>
          <w:p>
            <w:pPr>
              <w:spacing w:line="400" w:lineRule="exact"/>
              <w:rPr>
                <w:rFonts w:asciiTheme="minorEastAsia" w:hAnsiTheme="minorEastAsia"/>
                <w:szCs w:val="21"/>
              </w:rPr>
            </w:pPr>
            <w:r>
              <w:rPr>
                <w:rFonts w:asciiTheme="minorEastAsia" w:hAnsiTheme="minorEastAsia"/>
                <w:szCs w:val="21"/>
              </w:rPr>
              <w:t>2、班组近5年已完成2个及以上路面劳务施工合同，累计合同金额不少于200</w:t>
            </w:r>
            <w:r>
              <w:rPr>
                <w:rFonts w:hint="eastAsia" w:asciiTheme="minorEastAsia" w:hAnsiTheme="minorEastAsia"/>
                <w:szCs w:val="21"/>
              </w:rPr>
              <w:t>万元（提供合同协议书或计量结算证书复印件）。</w:t>
            </w:r>
          </w:p>
          <w:p>
            <w:pPr>
              <w:spacing w:line="400" w:lineRule="exact"/>
              <w:rPr>
                <w:rFonts w:asciiTheme="minorEastAsia" w:hAnsiTheme="minorEastAsia"/>
                <w:szCs w:val="21"/>
              </w:rPr>
            </w:pPr>
            <w:r>
              <w:rPr>
                <w:rFonts w:asciiTheme="minorEastAsia" w:hAnsiTheme="minorEastAsia"/>
                <w:szCs w:val="21"/>
              </w:rPr>
              <w:t>3、配备不少于3</w:t>
            </w:r>
            <w:r>
              <w:rPr>
                <w:rFonts w:hint="eastAsia" w:asciiTheme="minorEastAsia" w:hAnsiTheme="minorEastAsia"/>
                <w:szCs w:val="21"/>
              </w:rPr>
              <w:t>人相关专业技术人员。</w:t>
            </w:r>
          </w:p>
          <w:p>
            <w:pPr>
              <w:spacing w:line="400" w:lineRule="exact"/>
            </w:pPr>
            <w:r>
              <w:rPr>
                <w:rFonts w:asciiTheme="minorEastAsia" w:hAnsiTheme="minorEastAsia"/>
                <w:szCs w:val="21"/>
              </w:rPr>
              <w:t>4、具备对应施工要求设备（提供自有设备清单）。</w:t>
            </w:r>
          </w:p>
        </w:tc>
        <w:tc>
          <w:tcPr>
            <w:tcW w:w="1372" w:type="pct"/>
            <w:vAlign w:val="center"/>
          </w:tcPr>
          <w:p>
            <w:pPr>
              <w:spacing w:line="400" w:lineRule="exact"/>
              <w:rPr>
                <w:rFonts w:asciiTheme="minorEastAsia" w:hAnsiTheme="minorEastAsia"/>
                <w:szCs w:val="21"/>
              </w:rPr>
            </w:pPr>
            <w:r>
              <w:rPr>
                <w:rFonts w:hint="eastAsia" w:asciiTheme="minorEastAsia" w:hAnsiTheme="minorEastAsia"/>
                <w:szCs w:val="21"/>
              </w:rPr>
              <w:t>沥青路面工程，混凝土路面工程，水稳路面工程，路面附属工程等。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pct"/>
            <w:vAlign w:val="center"/>
          </w:tcPr>
          <w:p>
            <w:pPr>
              <w:spacing w:line="400" w:lineRule="exact"/>
              <w:rPr>
                <w:rFonts w:asciiTheme="minorEastAsia" w:hAnsiTheme="minorEastAsia"/>
                <w:szCs w:val="21"/>
              </w:rPr>
            </w:pPr>
            <w:r>
              <w:t>4</w:t>
            </w:r>
            <w:r>
              <w:rPr>
                <w:rFonts w:hint="eastAsia"/>
              </w:rPr>
              <w:t>、交安工程施工劳务企业</w:t>
            </w:r>
          </w:p>
        </w:tc>
        <w:tc>
          <w:tcPr>
            <w:tcW w:w="2674" w:type="pct"/>
            <w:vAlign w:val="center"/>
          </w:tcPr>
          <w:p>
            <w:pPr>
              <w:spacing w:line="400" w:lineRule="exact"/>
              <w:rPr>
                <w:rFonts w:asciiTheme="minorEastAsia" w:hAnsiTheme="minorEastAsia"/>
                <w:szCs w:val="21"/>
              </w:rPr>
            </w:pPr>
            <w:r>
              <w:rPr>
                <w:rFonts w:asciiTheme="minorEastAsia" w:hAnsiTheme="minorEastAsia"/>
                <w:szCs w:val="21"/>
              </w:rPr>
              <w:t>1、具有行政主管部门颁发的劳务资质或公路</w:t>
            </w:r>
            <w:r>
              <w:rPr>
                <w:rFonts w:hint="eastAsia" w:asciiTheme="minorEastAsia" w:hAnsiTheme="minorEastAsia"/>
                <w:szCs w:val="21"/>
              </w:rPr>
              <w:t>交通工程公路安全设施分项专业承包二级及以上资质或公路工程施工总承包三级及以上资质。</w:t>
            </w:r>
          </w:p>
          <w:p>
            <w:pPr>
              <w:spacing w:line="400" w:lineRule="exact"/>
              <w:rPr>
                <w:rFonts w:asciiTheme="minorEastAsia" w:hAnsiTheme="minorEastAsia"/>
                <w:szCs w:val="21"/>
              </w:rPr>
            </w:pPr>
            <w:r>
              <w:rPr>
                <w:rFonts w:asciiTheme="minorEastAsia" w:hAnsiTheme="minorEastAsia"/>
                <w:szCs w:val="21"/>
              </w:rPr>
              <w:t>2、班组近5年已完成1</w:t>
            </w:r>
            <w:r>
              <w:rPr>
                <w:rFonts w:hint="eastAsia" w:asciiTheme="minorEastAsia" w:hAnsiTheme="minorEastAsia"/>
                <w:szCs w:val="21"/>
              </w:rPr>
              <w:t>个及以上交安劳务施工合同，累计合同金额不少于</w:t>
            </w:r>
            <w:r>
              <w:rPr>
                <w:rFonts w:asciiTheme="minorEastAsia" w:hAnsiTheme="minorEastAsia"/>
                <w:szCs w:val="21"/>
              </w:rPr>
              <w:t>50</w:t>
            </w:r>
            <w:r>
              <w:rPr>
                <w:rFonts w:hint="eastAsia" w:asciiTheme="minorEastAsia" w:hAnsiTheme="minorEastAsia"/>
                <w:szCs w:val="21"/>
              </w:rPr>
              <w:t>万元（提供合同协议书或计量结算证书复印件）。</w:t>
            </w:r>
          </w:p>
          <w:p>
            <w:pPr>
              <w:spacing w:line="400" w:lineRule="exact"/>
              <w:rPr>
                <w:rFonts w:asciiTheme="minorEastAsia" w:hAnsiTheme="minorEastAsia"/>
                <w:szCs w:val="21"/>
              </w:rPr>
            </w:pPr>
            <w:r>
              <w:rPr>
                <w:rFonts w:asciiTheme="minorEastAsia" w:hAnsiTheme="minorEastAsia"/>
                <w:szCs w:val="21"/>
              </w:rPr>
              <w:t>3、配备不少于1</w:t>
            </w:r>
            <w:r>
              <w:rPr>
                <w:rFonts w:hint="eastAsia" w:asciiTheme="minorEastAsia" w:hAnsiTheme="minorEastAsia"/>
                <w:szCs w:val="21"/>
              </w:rPr>
              <w:t>人相关专业技术人员。</w:t>
            </w:r>
          </w:p>
          <w:p>
            <w:pPr>
              <w:spacing w:line="400" w:lineRule="exact"/>
              <w:rPr>
                <w:rFonts w:asciiTheme="minorEastAsia" w:hAnsiTheme="minorEastAsia"/>
                <w:szCs w:val="21"/>
              </w:rPr>
            </w:pPr>
            <w:r>
              <w:rPr>
                <w:rFonts w:asciiTheme="minorEastAsia" w:hAnsiTheme="minorEastAsia"/>
                <w:szCs w:val="21"/>
              </w:rPr>
              <w:t>4、具备对应施工要求设备（提供自有设备清单）。</w:t>
            </w:r>
          </w:p>
        </w:tc>
        <w:tc>
          <w:tcPr>
            <w:tcW w:w="1372" w:type="pct"/>
            <w:vAlign w:val="center"/>
          </w:tcPr>
          <w:p>
            <w:pPr>
              <w:spacing w:line="400" w:lineRule="exact"/>
              <w:rPr>
                <w:rFonts w:asciiTheme="minorEastAsia" w:hAnsiTheme="minorEastAsia"/>
                <w:szCs w:val="21"/>
              </w:rPr>
            </w:pPr>
            <w:r>
              <w:rPr>
                <w:rFonts w:hint="eastAsia" w:asciiTheme="minorEastAsia" w:hAnsiTheme="minorEastAsia"/>
                <w:szCs w:val="21"/>
              </w:rPr>
              <w:t>护栏工程，标志工程，标线工程，隔离栅工程，防眩板工程，声屏障工程等。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pct"/>
            <w:vAlign w:val="center"/>
          </w:tcPr>
          <w:p>
            <w:pPr>
              <w:spacing w:line="400" w:lineRule="exact"/>
            </w:pPr>
            <w:r>
              <w:t>5</w:t>
            </w:r>
            <w:r>
              <w:rPr>
                <w:rFonts w:hint="eastAsia"/>
              </w:rPr>
              <w:t>、机电工程施工劳务企业</w:t>
            </w:r>
          </w:p>
        </w:tc>
        <w:tc>
          <w:tcPr>
            <w:tcW w:w="2674" w:type="pct"/>
            <w:vAlign w:val="center"/>
          </w:tcPr>
          <w:p>
            <w:pPr>
              <w:spacing w:line="400" w:lineRule="exact"/>
              <w:rPr>
                <w:rFonts w:asciiTheme="minorEastAsia" w:hAnsiTheme="minorEastAsia"/>
                <w:szCs w:val="21"/>
              </w:rPr>
            </w:pPr>
            <w:r>
              <w:rPr>
                <w:rFonts w:asciiTheme="minorEastAsia" w:hAnsiTheme="minorEastAsia"/>
                <w:szCs w:val="21"/>
              </w:rPr>
              <w:t>1、具有行政主管部门颁发的劳务资质或公路机电工程专业承包二级及以上资质或机电工程施工总承包三级及以上资质。</w:t>
            </w:r>
          </w:p>
          <w:p>
            <w:pPr>
              <w:spacing w:line="400" w:lineRule="exact"/>
              <w:rPr>
                <w:rFonts w:asciiTheme="minorEastAsia" w:hAnsiTheme="minorEastAsia"/>
                <w:szCs w:val="21"/>
              </w:rPr>
            </w:pPr>
            <w:r>
              <w:rPr>
                <w:rFonts w:asciiTheme="minorEastAsia" w:hAnsiTheme="minorEastAsia"/>
                <w:szCs w:val="21"/>
              </w:rPr>
              <w:t>2、班组近5年已完成1</w:t>
            </w:r>
            <w:r>
              <w:rPr>
                <w:rFonts w:hint="eastAsia" w:asciiTheme="minorEastAsia" w:hAnsiTheme="minorEastAsia"/>
                <w:szCs w:val="21"/>
              </w:rPr>
              <w:t>个及以上机电劳务施工合同，累计合同金额不少于</w:t>
            </w:r>
            <w:r>
              <w:rPr>
                <w:rFonts w:asciiTheme="minorEastAsia" w:hAnsiTheme="minorEastAsia"/>
                <w:szCs w:val="21"/>
              </w:rPr>
              <w:t>50</w:t>
            </w:r>
            <w:r>
              <w:rPr>
                <w:rFonts w:hint="eastAsia" w:asciiTheme="minorEastAsia" w:hAnsiTheme="minorEastAsia"/>
                <w:szCs w:val="21"/>
              </w:rPr>
              <w:t>万元（提供合同协议书或计量结算证书复印件）。</w:t>
            </w:r>
          </w:p>
          <w:p>
            <w:pPr>
              <w:spacing w:line="400" w:lineRule="exact"/>
              <w:rPr>
                <w:rFonts w:asciiTheme="minorEastAsia" w:hAnsiTheme="minorEastAsia"/>
                <w:szCs w:val="21"/>
              </w:rPr>
            </w:pPr>
            <w:r>
              <w:rPr>
                <w:rFonts w:asciiTheme="minorEastAsia" w:hAnsiTheme="minorEastAsia"/>
                <w:szCs w:val="21"/>
              </w:rPr>
              <w:t>3、配备不少于1</w:t>
            </w:r>
            <w:r>
              <w:rPr>
                <w:rFonts w:hint="eastAsia" w:asciiTheme="minorEastAsia" w:hAnsiTheme="minorEastAsia"/>
                <w:szCs w:val="21"/>
              </w:rPr>
              <w:t>人相关专业技术人员。</w:t>
            </w:r>
          </w:p>
          <w:p>
            <w:pPr>
              <w:pStyle w:val="2"/>
              <w:jc w:val="both"/>
              <w:rPr>
                <w:rFonts w:asciiTheme="minorEastAsia" w:hAnsiTheme="minorEastAsia" w:eastAsiaTheme="minorEastAsia"/>
                <w:sz w:val="21"/>
              </w:rPr>
            </w:pPr>
            <w:r>
              <w:rPr>
                <w:rFonts w:asciiTheme="minorEastAsia" w:hAnsiTheme="minorEastAsia" w:eastAsiaTheme="minorEastAsia"/>
                <w:sz w:val="21"/>
              </w:rPr>
              <w:t>4、具备对应施工要求设备（提供自有设备清单）。</w:t>
            </w:r>
          </w:p>
        </w:tc>
        <w:tc>
          <w:tcPr>
            <w:tcW w:w="1372" w:type="pct"/>
            <w:vAlign w:val="center"/>
          </w:tcPr>
          <w:p>
            <w:pPr>
              <w:spacing w:line="400" w:lineRule="exact"/>
              <w:rPr>
                <w:rFonts w:asciiTheme="minorEastAsia" w:hAnsiTheme="minorEastAsia"/>
                <w:szCs w:val="21"/>
              </w:rPr>
            </w:pPr>
            <w:r>
              <w:rPr>
                <w:rFonts w:hint="eastAsia" w:asciiTheme="minorEastAsia" w:hAnsiTheme="minorEastAsia"/>
                <w:szCs w:val="21"/>
              </w:rPr>
              <w:t>通信工程系统，监控工程系统，收费系统工程，照明工程，电力工程等。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pct"/>
            <w:vAlign w:val="center"/>
          </w:tcPr>
          <w:p>
            <w:pPr>
              <w:spacing w:line="400" w:lineRule="exact"/>
              <w:rPr>
                <w:rFonts w:asciiTheme="minorEastAsia" w:hAnsiTheme="minorEastAsia"/>
                <w:szCs w:val="21"/>
              </w:rPr>
            </w:pPr>
            <w:r>
              <w:t>6</w:t>
            </w:r>
            <w:r>
              <w:rPr>
                <w:rFonts w:hint="eastAsia"/>
              </w:rPr>
              <w:t>、隧道工程施工劳务企业</w:t>
            </w:r>
          </w:p>
        </w:tc>
        <w:tc>
          <w:tcPr>
            <w:tcW w:w="2674" w:type="pct"/>
            <w:vAlign w:val="center"/>
          </w:tcPr>
          <w:p>
            <w:pPr>
              <w:spacing w:line="400" w:lineRule="exact"/>
              <w:rPr>
                <w:rFonts w:asciiTheme="minorEastAsia" w:hAnsiTheme="minorEastAsia"/>
                <w:szCs w:val="21"/>
              </w:rPr>
            </w:pPr>
            <w:r>
              <w:rPr>
                <w:rFonts w:asciiTheme="minorEastAsia" w:hAnsiTheme="minorEastAsia"/>
                <w:szCs w:val="21"/>
              </w:rPr>
              <w:t>1、具有行政主管部门颁发的劳务资质或隧道工程专业承包三级及以上资质或公路工程施工总承包三级及以上资质。</w:t>
            </w:r>
          </w:p>
          <w:p>
            <w:pPr>
              <w:spacing w:line="400" w:lineRule="exact"/>
              <w:rPr>
                <w:rFonts w:asciiTheme="minorEastAsia" w:hAnsiTheme="minorEastAsia"/>
                <w:szCs w:val="21"/>
              </w:rPr>
            </w:pPr>
            <w:r>
              <w:rPr>
                <w:rFonts w:asciiTheme="minorEastAsia" w:hAnsiTheme="minorEastAsia"/>
                <w:szCs w:val="21"/>
              </w:rPr>
              <w:t>2、班组近5年已完成2</w:t>
            </w:r>
            <w:r>
              <w:rPr>
                <w:rFonts w:hint="eastAsia" w:asciiTheme="minorEastAsia" w:hAnsiTheme="minorEastAsia"/>
                <w:szCs w:val="21"/>
              </w:rPr>
              <w:t>个及以上隧道劳务施工合同，累计合同金额不少于</w:t>
            </w:r>
            <w:r>
              <w:rPr>
                <w:rFonts w:asciiTheme="minorEastAsia" w:hAnsiTheme="minorEastAsia"/>
                <w:szCs w:val="21"/>
              </w:rPr>
              <w:t>200</w:t>
            </w:r>
            <w:r>
              <w:rPr>
                <w:rFonts w:hint="eastAsia" w:asciiTheme="minorEastAsia" w:hAnsiTheme="minorEastAsia"/>
                <w:szCs w:val="21"/>
              </w:rPr>
              <w:t>万元（提供合同协议书或计量结算证书复印件）。</w:t>
            </w:r>
          </w:p>
          <w:p>
            <w:pPr>
              <w:spacing w:line="400" w:lineRule="exact"/>
              <w:rPr>
                <w:rFonts w:asciiTheme="minorEastAsia" w:hAnsiTheme="minorEastAsia"/>
                <w:szCs w:val="21"/>
              </w:rPr>
            </w:pPr>
            <w:r>
              <w:rPr>
                <w:rFonts w:asciiTheme="minorEastAsia" w:hAnsiTheme="minorEastAsia"/>
                <w:szCs w:val="21"/>
              </w:rPr>
              <w:t>3、配备不少于5</w:t>
            </w:r>
            <w:r>
              <w:rPr>
                <w:rFonts w:hint="eastAsia" w:asciiTheme="minorEastAsia" w:hAnsiTheme="minorEastAsia"/>
                <w:szCs w:val="21"/>
              </w:rPr>
              <w:t>人相关专业技术人员。</w:t>
            </w:r>
          </w:p>
          <w:p>
            <w:pPr>
              <w:pStyle w:val="2"/>
              <w:jc w:val="both"/>
              <w:rPr>
                <w:rFonts w:asciiTheme="minorEastAsia" w:hAnsiTheme="minorEastAsia" w:eastAsiaTheme="minorEastAsia"/>
                <w:sz w:val="21"/>
              </w:rPr>
            </w:pPr>
            <w:r>
              <w:rPr>
                <w:rFonts w:asciiTheme="minorEastAsia" w:hAnsiTheme="minorEastAsia" w:eastAsiaTheme="minorEastAsia"/>
                <w:sz w:val="21"/>
              </w:rPr>
              <w:t>4、具备对应施工要求设备（提供自有设备清单）。</w:t>
            </w:r>
          </w:p>
        </w:tc>
        <w:tc>
          <w:tcPr>
            <w:tcW w:w="1372" w:type="pct"/>
            <w:vAlign w:val="center"/>
          </w:tcPr>
          <w:p>
            <w:pPr>
              <w:spacing w:line="400" w:lineRule="exact"/>
              <w:rPr>
                <w:rFonts w:asciiTheme="minorEastAsia" w:hAnsiTheme="minorEastAsia"/>
                <w:szCs w:val="21"/>
              </w:rPr>
            </w:pPr>
            <w:r>
              <w:rPr>
                <w:rFonts w:hint="eastAsia" w:asciiTheme="minorEastAsia" w:hAnsiTheme="minorEastAsia"/>
                <w:szCs w:val="21"/>
              </w:rPr>
              <w:t>隧道洞身开挖工程，支护工程，衬砌工程，洞门附属工程，防排水工程，棚洞工程，隧道维修加固等。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pct"/>
            <w:vAlign w:val="center"/>
          </w:tcPr>
          <w:p>
            <w:pPr>
              <w:spacing w:line="400" w:lineRule="exact"/>
              <w:rPr>
                <w:rFonts w:asciiTheme="minorEastAsia" w:hAnsiTheme="minorEastAsia"/>
                <w:szCs w:val="21"/>
              </w:rPr>
            </w:pPr>
            <w:r>
              <w:t>7</w:t>
            </w:r>
            <w:r>
              <w:rPr>
                <w:rFonts w:hint="eastAsia"/>
              </w:rPr>
              <w:t>、建筑工程施工劳务企业</w:t>
            </w:r>
          </w:p>
        </w:tc>
        <w:tc>
          <w:tcPr>
            <w:tcW w:w="2674" w:type="pct"/>
            <w:vAlign w:val="center"/>
          </w:tcPr>
          <w:p>
            <w:pPr>
              <w:spacing w:line="400" w:lineRule="exact"/>
              <w:rPr>
                <w:rFonts w:asciiTheme="minorEastAsia" w:hAnsiTheme="minorEastAsia"/>
                <w:szCs w:val="21"/>
              </w:rPr>
            </w:pPr>
            <w:r>
              <w:rPr>
                <w:rFonts w:asciiTheme="minorEastAsia" w:hAnsiTheme="minorEastAsia"/>
                <w:szCs w:val="21"/>
              </w:rPr>
              <w:t>1、具有行政主管部门颁发的劳务资质或建筑工程施工总承包三级及以上资质。</w:t>
            </w:r>
          </w:p>
          <w:p>
            <w:pPr>
              <w:spacing w:line="400" w:lineRule="exact"/>
              <w:rPr>
                <w:rFonts w:asciiTheme="minorEastAsia" w:hAnsiTheme="minorEastAsia"/>
                <w:szCs w:val="21"/>
              </w:rPr>
            </w:pPr>
            <w:r>
              <w:rPr>
                <w:rFonts w:asciiTheme="minorEastAsia" w:hAnsiTheme="minorEastAsia"/>
                <w:szCs w:val="21"/>
              </w:rPr>
              <w:t>2、班组近5年已完成1</w:t>
            </w:r>
            <w:r>
              <w:rPr>
                <w:rFonts w:hint="eastAsia" w:asciiTheme="minorEastAsia" w:hAnsiTheme="minorEastAsia"/>
                <w:szCs w:val="21"/>
              </w:rPr>
              <w:t>个及以上建筑工程劳务施工合同，累计合同金额不少于</w:t>
            </w:r>
            <w:r>
              <w:rPr>
                <w:rFonts w:asciiTheme="minorEastAsia" w:hAnsiTheme="minorEastAsia"/>
                <w:szCs w:val="21"/>
              </w:rPr>
              <w:t>100</w:t>
            </w:r>
            <w:r>
              <w:rPr>
                <w:rFonts w:hint="eastAsia" w:asciiTheme="minorEastAsia" w:hAnsiTheme="minorEastAsia"/>
                <w:szCs w:val="21"/>
              </w:rPr>
              <w:t>万元（提供合同协议书或计量结算证书复印件）。</w:t>
            </w:r>
          </w:p>
          <w:p>
            <w:pPr>
              <w:spacing w:line="400" w:lineRule="exact"/>
              <w:rPr>
                <w:rFonts w:asciiTheme="minorEastAsia" w:hAnsiTheme="minorEastAsia"/>
                <w:szCs w:val="21"/>
              </w:rPr>
            </w:pPr>
            <w:r>
              <w:rPr>
                <w:rFonts w:asciiTheme="minorEastAsia" w:hAnsiTheme="minorEastAsia"/>
                <w:szCs w:val="21"/>
              </w:rPr>
              <w:t>3、配备不少于2</w:t>
            </w:r>
            <w:r>
              <w:rPr>
                <w:rFonts w:hint="eastAsia" w:asciiTheme="minorEastAsia" w:hAnsiTheme="minorEastAsia"/>
                <w:szCs w:val="21"/>
              </w:rPr>
              <w:t>人相关专业技术人员。</w:t>
            </w:r>
          </w:p>
          <w:p>
            <w:pPr>
              <w:pStyle w:val="2"/>
              <w:jc w:val="both"/>
              <w:rPr>
                <w:rFonts w:asciiTheme="minorEastAsia" w:hAnsiTheme="minorEastAsia" w:eastAsiaTheme="minorEastAsia"/>
                <w:sz w:val="21"/>
              </w:rPr>
            </w:pPr>
            <w:r>
              <w:rPr>
                <w:rFonts w:asciiTheme="minorEastAsia" w:hAnsiTheme="minorEastAsia" w:eastAsiaTheme="minorEastAsia"/>
                <w:sz w:val="21"/>
              </w:rPr>
              <w:t>4、具备对应施工要求设备（提供自有设备清单）。</w:t>
            </w:r>
          </w:p>
        </w:tc>
        <w:tc>
          <w:tcPr>
            <w:tcW w:w="1372" w:type="pct"/>
            <w:vAlign w:val="center"/>
          </w:tcPr>
          <w:p>
            <w:pPr>
              <w:spacing w:line="400" w:lineRule="exact"/>
              <w:rPr>
                <w:rFonts w:asciiTheme="minorEastAsia" w:hAnsiTheme="minorEastAsia"/>
                <w:szCs w:val="21"/>
              </w:rPr>
            </w:pPr>
            <w:r>
              <w:rPr>
                <w:rFonts w:hint="eastAsia" w:asciiTheme="minorEastAsia" w:hAnsiTheme="minorEastAsia"/>
                <w:szCs w:val="21"/>
              </w:rPr>
              <w:t>房屋</w:t>
            </w:r>
            <w:r>
              <w:rPr>
                <w:rFonts w:hint="eastAsia" w:asciiTheme="minorEastAsia" w:hAnsiTheme="minorEastAsia"/>
                <w:szCs w:val="21"/>
                <w:highlight w:val="none"/>
              </w:rPr>
              <w:t>地基基础</w:t>
            </w:r>
            <w:r>
              <w:rPr>
                <w:rFonts w:hint="eastAsia" w:asciiTheme="minorEastAsia" w:hAnsiTheme="minorEastAsia"/>
                <w:szCs w:val="21"/>
              </w:rPr>
              <w:t>工程</w:t>
            </w:r>
            <w:r>
              <w:rPr>
                <w:rFonts w:hint="eastAsia" w:asciiTheme="minorEastAsia" w:hAnsiTheme="minorEastAsia"/>
                <w:szCs w:val="21"/>
                <w:highlight w:val="none"/>
              </w:rPr>
              <w:t>、建筑砌体工程，建筑钢筋砼工程，模板脚手架工程，建筑装修装饰工程，建筑机电及安装工程，建筑幕墙工程，防水防腐保温工程，给排水工程等。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52" w:type="pct"/>
            <w:vAlign w:val="center"/>
          </w:tcPr>
          <w:p>
            <w:pPr>
              <w:spacing w:line="400" w:lineRule="exact"/>
              <w:rPr>
                <w:rFonts w:asciiTheme="minorEastAsia" w:hAnsiTheme="minorEastAsia"/>
                <w:szCs w:val="21"/>
              </w:rPr>
            </w:pPr>
            <w:r>
              <w:t>8</w:t>
            </w:r>
            <w:r>
              <w:rPr>
                <w:rFonts w:hint="eastAsia"/>
              </w:rPr>
              <w:t>、钢结构工程施工劳务企业</w:t>
            </w:r>
          </w:p>
        </w:tc>
        <w:tc>
          <w:tcPr>
            <w:tcW w:w="2674" w:type="pct"/>
            <w:vAlign w:val="center"/>
          </w:tcPr>
          <w:p>
            <w:pPr>
              <w:spacing w:line="400" w:lineRule="exact"/>
              <w:rPr>
                <w:rFonts w:asciiTheme="minorEastAsia" w:hAnsiTheme="minorEastAsia"/>
                <w:szCs w:val="21"/>
              </w:rPr>
            </w:pPr>
            <w:r>
              <w:rPr>
                <w:rFonts w:asciiTheme="minorEastAsia" w:hAnsiTheme="minorEastAsia"/>
                <w:szCs w:val="21"/>
              </w:rPr>
              <w:t>1、具有行政主管部门颁发的劳务资质或钢结构工程专业承包三级及以上资质。</w:t>
            </w:r>
          </w:p>
          <w:p>
            <w:pPr>
              <w:spacing w:line="400" w:lineRule="exact"/>
              <w:rPr>
                <w:rFonts w:asciiTheme="minorEastAsia" w:hAnsiTheme="minorEastAsia"/>
                <w:szCs w:val="21"/>
              </w:rPr>
            </w:pPr>
            <w:r>
              <w:rPr>
                <w:rFonts w:asciiTheme="minorEastAsia" w:hAnsiTheme="minorEastAsia"/>
                <w:szCs w:val="21"/>
              </w:rPr>
              <w:t>2、班组近5年已完成1</w:t>
            </w:r>
            <w:r>
              <w:rPr>
                <w:rFonts w:hint="eastAsia" w:asciiTheme="minorEastAsia" w:hAnsiTheme="minorEastAsia"/>
                <w:szCs w:val="21"/>
              </w:rPr>
              <w:t>个及以上钢结构劳务施工合同，累计合同金额不少于</w:t>
            </w:r>
            <w:r>
              <w:rPr>
                <w:rFonts w:asciiTheme="minorEastAsia" w:hAnsiTheme="minorEastAsia"/>
                <w:szCs w:val="21"/>
              </w:rPr>
              <w:t>50</w:t>
            </w:r>
            <w:r>
              <w:rPr>
                <w:rFonts w:hint="eastAsia" w:asciiTheme="minorEastAsia" w:hAnsiTheme="minorEastAsia"/>
                <w:szCs w:val="21"/>
              </w:rPr>
              <w:t>万元（提供合同协议书或计量结算证书复印件）。</w:t>
            </w:r>
          </w:p>
          <w:p>
            <w:pPr>
              <w:spacing w:line="400" w:lineRule="exact"/>
              <w:rPr>
                <w:rFonts w:asciiTheme="minorEastAsia" w:hAnsiTheme="minorEastAsia"/>
                <w:szCs w:val="21"/>
              </w:rPr>
            </w:pPr>
            <w:r>
              <w:rPr>
                <w:rFonts w:asciiTheme="minorEastAsia" w:hAnsiTheme="minorEastAsia"/>
                <w:szCs w:val="21"/>
              </w:rPr>
              <w:t>3、配备不少于2</w:t>
            </w:r>
            <w:r>
              <w:rPr>
                <w:rFonts w:hint="eastAsia" w:asciiTheme="minorEastAsia" w:hAnsiTheme="minorEastAsia"/>
                <w:szCs w:val="21"/>
              </w:rPr>
              <w:t>人相关专业技术人员。</w:t>
            </w:r>
          </w:p>
          <w:p>
            <w:pPr>
              <w:pStyle w:val="2"/>
              <w:jc w:val="both"/>
              <w:rPr>
                <w:rFonts w:asciiTheme="minorEastAsia" w:hAnsiTheme="minorEastAsia" w:eastAsiaTheme="minorEastAsia"/>
                <w:sz w:val="21"/>
              </w:rPr>
            </w:pPr>
            <w:r>
              <w:rPr>
                <w:rFonts w:asciiTheme="minorEastAsia" w:hAnsiTheme="minorEastAsia" w:eastAsiaTheme="minorEastAsia"/>
                <w:sz w:val="21"/>
              </w:rPr>
              <w:t>4、具备对应施工要求设备（提供自有设备清单）。</w:t>
            </w:r>
          </w:p>
        </w:tc>
        <w:tc>
          <w:tcPr>
            <w:tcW w:w="1372" w:type="pct"/>
            <w:vAlign w:val="center"/>
          </w:tcPr>
          <w:p>
            <w:pPr>
              <w:spacing w:line="400" w:lineRule="exact"/>
              <w:rPr>
                <w:rFonts w:asciiTheme="minorEastAsia" w:hAnsiTheme="minorEastAsia"/>
                <w:szCs w:val="21"/>
              </w:rPr>
            </w:pPr>
            <w:r>
              <w:rPr>
                <w:rFonts w:hint="eastAsia"/>
              </w:rPr>
              <w:t>钢结构基础工程，钢结构加工工程，钢结构安装工程等。</w:t>
            </w:r>
          </w:p>
        </w:tc>
      </w:tr>
      <w:bookmarkEnd w:id="8"/>
    </w:tbl>
    <w:p>
      <w:pPr>
        <w:spacing w:line="480" w:lineRule="exact"/>
        <w:ind w:firstLine="482" w:firstLineChars="200"/>
        <w:rPr>
          <w:rFonts w:ascii="宋体" w:hAnsi="宋体" w:eastAsia="宋体"/>
          <w:b/>
          <w:bCs/>
          <w:sz w:val="24"/>
          <w:szCs w:val="24"/>
        </w:rPr>
      </w:pPr>
      <w:r>
        <w:rPr>
          <w:rFonts w:hint="eastAsia" w:ascii="宋体" w:hAnsi="宋体" w:eastAsia="宋体"/>
          <w:b/>
          <w:bCs/>
          <w:sz w:val="24"/>
          <w:szCs w:val="24"/>
        </w:rPr>
        <w:t>注：申请人提交入库文件时，按供应商入库目录分别提交。</w:t>
      </w:r>
    </w:p>
    <w:p>
      <w:pPr>
        <w:spacing w:line="480" w:lineRule="exact"/>
        <w:ind w:firstLine="482" w:firstLineChars="200"/>
        <w:rPr>
          <w:rFonts w:ascii="宋体" w:hAnsi="宋体" w:eastAsia="宋体"/>
          <w:b/>
          <w:bCs/>
          <w:sz w:val="24"/>
          <w:szCs w:val="24"/>
        </w:rPr>
      </w:pPr>
      <w:r>
        <w:rPr>
          <w:rFonts w:hint="eastAsia" w:ascii="宋体" w:hAnsi="宋体" w:eastAsia="宋体"/>
          <w:b/>
          <w:bCs/>
          <w:sz w:val="24"/>
          <w:szCs w:val="24"/>
        </w:rPr>
        <w:t>四、供应商入库招募文件的获取</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雅安交通建设（集团）有限责任公司官方网站</w:t>
      </w:r>
      <w:r>
        <w:rPr>
          <w:rFonts w:ascii="宋体" w:hAnsi="宋体" w:eastAsia="宋体"/>
          <w:sz w:val="24"/>
          <w:szCs w:val="24"/>
        </w:rPr>
        <w:t>http://www.yajjjt.com网上公告公示招标采购专栏自行下载。</w:t>
      </w:r>
    </w:p>
    <w:p>
      <w:pPr>
        <w:spacing w:line="480" w:lineRule="exact"/>
        <w:ind w:firstLine="482" w:firstLineChars="200"/>
        <w:rPr>
          <w:rFonts w:ascii="宋体" w:hAnsi="宋体" w:eastAsia="宋体"/>
          <w:b/>
          <w:bCs/>
          <w:sz w:val="24"/>
          <w:szCs w:val="24"/>
        </w:rPr>
      </w:pPr>
      <w:r>
        <w:rPr>
          <w:rFonts w:hint="eastAsia" w:ascii="宋体" w:hAnsi="宋体" w:eastAsia="宋体"/>
          <w:b/>
          <w:bCs/>
          <w:sz w:val="24"/>
          <w:szCs w:val="24"/>
        </w:rPr>
        <w:t>五、供应商入库文件递交</w:t>
      </w:r>
    </w:p>
    <w:p>
      <w:pPr>
        <w:spacing w:line="480" w:lineRule="exact"/>
        <w:ind w:firstLine="480" w:firstLineChars="200"/>
        <w:rPr>
          <w:rFonts w:ascii="宋体" w:hAnsi="宋体" w:eastAsia="宋体"/>
          <w:sz w:val="24"/>
          <w:szCs w:val="24"/>
        </w:rPr>
      </w:pPr>
      <w:r>
        <w:rPr>
          <w:rFonts w:ascii="宋体" w:hAnsi="宋体" w:eastAsia="宋体"/>
          <w:sz w:val="24"/>
          <w:szCs w:val="24"/>
        </w:rPr>
        <w:t>1、供应商入库文件递交截止时间：2021年11</w:t>
      </w:r>
      <w:r>
        <w:rPr>
          <w:rFonts w:hint="eastAsia" w:ascii="宋体" w:hAnsi="宋体" w:eastAsia="宋体"/>
          <w:sz w:val="24"/>
          <w:szCs w:val="24"/>
        </w:rPr>
        <w:t>月</w:t>
      </w:r>
      <w:r>
        <w:rPr>
          <w:rFonts w:ascii="宋体" w:hAnsi="宋体" w:eastAsia="宋体"/>
          <w:sz w:val="24"/>
          <w:szCs w:val="24"/>
        </w:rPr>
        <w:t>16</w:t>
      </w:r>
      <w:r>
        <w:rPr>
          <w:rFonts w:hint="eastAsia" w:ascii="宋体" w:hAnsi="宋体" w:eastAsia="宋体"/>
          <w:sz w:val="24"/>
          <w:szCs w:val="24"/>
        </w:rPr>
        <w:t>日</w:t>
      </w:r>
      <w:r>
        <w:rPr>
          <w:rFonts w:ascii="宋体" w:hAnsi="宋体" w:eastAsia="宋体"/>
          <w:sz w:val="24"/>
          <w:szCs w:val="24"/>
        </w:rPr>
        <w:t>18</w:t>
      </w:r>
      <w:r>
        <w:rPr>
          <w:rFonts w:hint="eastAsia" w:ascii="宋体" w:hAnsi="宋体" w:eastAsia="宋体"/>
          <w:sz w:val="24"/>
          <w:szCs w:val="24"/>
        </w:rPr>
        <w:t>时</w:t>
      </w:r>
      <w:r>
        <w:rPr>
          <w:rFonts w:ascii="宋体" w:hAnsi="宋体" w:eastAsia="宋体"/>
          <w:sz w:val="24"/>
          <w:szCs w:val="24"/>
        </w:rPr>
        <w:t>00</w:t>
      </w:r>
      <w:r>
        <w:rPr>
          <w:rFonts w:hint="eastAsia" w:ascii="宋体" w:hAnsi="宋体" w:eastAsia="宋体"/>
          <w:sz w:val="24"/>
          <w:szCs w:val="24"/>
        </w:rPr>
        <w:t>分。</w:t>
      </w:r>
    </w:p>
    <w:p>
      <w:pPr>
        <w:spacing w:line="480" w:lineRule="exact"/>
        <w:ind w:firstLine="480" w:firstLineChars="200"/>
        <w:rPr>
          <w:rFonts w:ascii="宋体" w:hAnsi="宋体" w:eastAsia="宋体"/>
          <w:sz w:val="24"/>
          <w:szCs w:val="24"/>
        </w:rPr>
      </w:pPr>
      <w:r>
        <w:rPr>
          <w:rFonts w:ascii="宋体" w:hAnsi="宋体" w:eastAsia="宋体"/>
          <w:sz w:val="24"/>
          <w:szCs w:val="24"/>
        </w:rPr>
        <w:t>2、供应商入库文件递交地点：</w:t>
      </w:r>
      <w:bookmarkStart w:id="11" w:name="_Hlk38311004"/>
      <w:r>
        <w:rPr>
          <w:rFonts w:hint="eastAsia" w:ascii="宋体" w:hAnsi="宋体" w:eastAsia="宋体"/>
          <w:sz w:val="24"/>
          <w:szCs w:val="24"/>
        </w:rPr>
        <w:t>四川省雅安市雨城区北环东路</w:t>
      </w:r>
      <w:r>
        <w:rPr>
          <w:rFonts w:ascii="宋体" w:hAnsi="宋体" w:eastAsia="宋体"/>
          <w:sz w:val="24"/>
          <w:szCs w:val="24"/>
        </w:rPr>
        <w:t>308号一</w:t>
      </w:r>
      <w:r>
        <w:rPr>
          <w:rFonts w:hint="eastAsia" w:ascii="宋体" w:hAnsi="宋体" w:eastAsia="宋体"/>
          <w:sz w:val="24"/>
          <w:szCs w:val="24"/>
        </w:rPr>
        <w:t>楼交建集团采购中心</w:t>
      </w:r>
      <w:bookmarkEnd w:id="11"/>
      <w:r>
        <w:rPr>
          <w:rFonts w:hint="eastAsia" w:ascii="宋体" w:hAnsi="宋体" w:eastAsia="宋体"/>
          <w:sz w:val="24"/>
          <w:szCs w:val="24"/>
        </w:rPr>
        <w:t>。</w:t>
      </w:r>
    </w:p>
    <w:p>
      <w:pPr>
        <w:spacing w:line="480" w:lineRule="exact"/>
        <w:ind w:firstLine="480" w:firstLineChars="200"/>
        <w:rPr>
          <w:rFonts w:ascii="宋体" w:hAnsi="宋体" w:eastAsia="宋体"/>
          <w:sz w:val="24"/>
          <w:szCs w:val="24"/>
        </w:rPr>
      </w:pPr>
      <w:r>
        <w:rPr>
          <w:rFonts w:ascii="宋体" w:hAnsi="宋体" w:eastAsia="宋体"/>
          <w:sz w:val="24"/>
          <w:szCs w:val="24"/>
          <w:highlight w:val="none"/>
        </w:rPr>
        <w:t>3、本次招募接收邮寄的供应商入库文件</w:t>
      </w:r>
      <w:r>
        <w:rPr>
          <w:rFonts w:hint="eastAsia" w:ascii="宋体" w:hAnsi="宋体" w:eastAsia="宋体"/>
          <w:sz w:val="24"/>
          <w:szCs w:val="24"/>
        </w:rPr>
        <w:t>，联系人：李先生（电话</w:t>
      </w:r>
      <w:r>
        <w:rPr>
          <w:rFonts w:ascii="宋体" w:hAnsi="宋体" w:eastAsia="宋体"/>
          <w:sz w:val="24"/>
          <w:szCs w:val="24"/>
        </w:rPr>
        <w:t>18981628857</w:t>
      </w:r>
      <w:r>
        <w:rPr>
          <w:rFonts w:hint="eastAsia" w:ascii="宋体" w:hAnsi="宋体" w:eastAsia="宋体"/>
          <w:sz w:val="24"/>
          <w:szCs w:val="24"/>
        </w:rPr>
        <w:t>）</w:t>
      </w:r>
      <w:r>
        <w:rPr>
          <w:rFonts w:ascii="宋体" w:hAnsi="宋体" w:eastAsia="宋体"/>
          <w:sz w:val="24"/>
          <w:szCs w:val="24"/>
          <w:highlight w:val="none"/>
        </w:rPr>
        <w:t>。</w:t>
      </w:r>
    </w:p>
    <w:p>
      <w:pPr>
        <w:spacing w:line="480" w:lineRule="exact"/>
        <w:ind w:firstLine="482" w:firstLineChars="200"/>
        <w:rPr>
          <w:rFonts w:ascii="宋体" w:hAnsi="宋体" w:eastAsia="宋体"/>
          <w:b/>
          <w:bCs/>
          <w:sz w:val="24"/>
          <w:szCs w:val="24"/>
        </w:rPr>
      </w:pPr>
      <w:r>
        <w:rPr>
          <w:rFonts w:hint="eastAsia" w:ascii="宋体" w:hAnsi="宋体" w:eastAsia="宋体"/>
          <w:b/>
          <w:bCs/>
          <w:sz w:val="24"/>
          <w:szCs w:val="24"/>
        </w:rPr>
        <w:t>六、发布公告媒介</w:t>
      </w:r>
    </w:p>
    <w:p>
      <w:pPr>
        <w:spacing w:line="480" w:lineRule="exact"/>
        <w:ind w:firstLine="480" w:firstLineChars="200"/>
        <w:rPr>
          <w:rFonts w:ascii="宋体" w:hAnsi="宋体" w:eastAsia="宋体"/>
          <w:sz w:val="24"/>
          <w:szCs w:val="24"/>
        </w:rPr>
      </w:pPr>
      <w:r>
        <w:rPr>
          <w:rFonts w:ascii="宋体" w:hAnsi="宋体" w:eastAsia="宋体"/>
          <w:sz w:val="24"/>
          <w:szCs w:val="24"/>
        </w:rPr>
        <w:t>本</w:t>
      </w:r>
      <w:r>
        <w:rPr>
          <w:rFonts w:hint="eastAsia" w:ascii="宋体" w:hAnsi="宋体" w:eastAsia="宋体"/>
          <w:sz w:val="24"/>
          <w:szCs w:val="24"/>
        </w:rPr>
        <w:t>次招募</w:t>
      </w:r>
      <w:r>
        <w:rPr>
          <w:rFonts w:ascii="宋体" w:hAnsi="宋体" w:eastAsia="宋体"/>
          <w:sz w:val="24"/>
          <w:szCs w:val="24"/>
        </w:rPr>
        <w:t>公告</w:t>
      </w:r>
      <w:r>
        <w:rPr>
          <w:rFonts w:hint="eastAsia" w:ascii="宋体" w:hAnsi="宋体" w:eastAsia="宋体"/>
          <w:sz w:val="24"/>
          <w:szCs w:val="24"/>
        </w:rPr>
        <w:t>自</w:t>
      </w:r>
      <w:r>
        <w:rPr>
          <w:rFonts w:ascii="宋体" w:hAnsi="宋体" w:eastAsia="宋体"/>
          <w:color w:val="auto"/>
          <w:sz w:val="24"/>
          <w:szCs w:val="24"/>
          <w:highlight w:val="none"/>
        </w:rPr>
        <w:t>2021</w:t>
      </w:r>
      <w:r>
        <w:rPr>
          <w:rFonts w:hint="eastAsia" w:ascii="宋体" w:hAnsi="宋体" w:eastAsia="宋体"/>
          <w:color w:val="auto"/>
          <w:sz w:val="24"/>
          <w:szCs w:val="24"/>
          <w:highlight w:val="none"/>
        </w:rPr>
        <w:t>年</w:t>
      </w:r>
      <w:r>
        <w:rPr>
          <w:rFonts w:ascii="宋体" w:hAnsi="宋体" w:eastAsia="宋体"/>
          <w:color w:val="auto"/>
          <w:sz w:val="24"/>
          <w:szCs w:val="24"/>
          <w:highlight w:val="none"/>
        </w:rPr>
        <w:t>10</w:t>
      </w:r>
      <w:r>
        <w:rPr>
          <w:rFonts w:hint="eastAsia" w:ascii="宋体" w:hAnsi="宋体" w:eastAsia="宋体"/>
          <w:color w:val="auto"/>
          <w:sz w:val="24"/>
          <w:szCs w:val="24"/>
          <w:highlight w:val="none"/>
        </w:rPr>
        <w:t>月</w:t>
      </w:r>
      <w:r>
        <w:rPr>
          <w:rFonts w:ascii="宋体" w:hAnsi="宋体" w:eastAsia="宋体"/>
          <w:color w:val="auto"/>
          <w:sz w:val="24"/>
          <w:szCs w:val="24"/>
          <w:highlight w:val="none"/>
        </w:rPr>
        <w:t>2</w:t>
      </w:r>
      <w:r>
        <w:rPr>
          <w:rFonts w:ascii="宋体" w:hAnsi="宋体" w:eastAsia="宋体"/>
          <w:color w:val="auto"/>
          <w:sz w:val="24"/>
          <w:szCs w:val="24"/>
        </w:rPr>
        <w:t>2</w:t>
      </w:r>
      <w:r>
        <w:rPr>
          <w:rFonts w:hint="eastAsia" w:ascii="宋体" w:hAnsi="宋体" w:eastAsia="宋体"/>
          <w:color w:val="auto"/>
          <w:sz w:val="24"/>
          <w:szCs w:val="24"/>
          <w:highlight w:val="none"/>
        </w:rPr>
        <w:t>日</w:t>
      </w:r>
      <w:r>
        <w:rPr>
          <w:rFonts w:hint="eastAsia" w:ascii="宋体" w:hAnsi="宋体" w:eastAsia="宋体"/>
          <w:sz w:val="24"/>
          <w:szCs w:val="24"/>
        </w:rPr>
        <w:t>起同时在雅安市交通建设（集团）有限责任公司官网（网址：</w:t>
      </w:r>
      <w:r>
        <w:rPr>
          <w:rFonts w:ascii="宋体" w:hAnsi="宋体" w:eastAsia="宋体"/>
          <w:sz w:val="24"/>
          <w:szCs w:val="24"/>
        </w:rPr>
        <w:t>http://www.yajjjt.com/）、全国公共资源交易平台（四川省·雅安市）</w:t>
      </w:r>
      <w:r>
        <w:fldChar w:fldCharType="begin"/>
      </w:r>
      <w:r>
        <w:instrText xml:space="preserve"> HYPERLINK "http://www.yajjjt.com/</w:instrText>
      </w:r>
      <w:r>
        <w:rPr>
          <w:rFonts w:hint="eastAsia"/>
        </w:rPr>
        <w:instrText xml:space="preserve">）和《全国公共资源交易平台（四川省</w:instrText>
      </w:r>
      <w:r>
        <w:instrText xml:space="preserve">·</w:instrText>
      </w:r>
      <w:r>
        <w:rPr>
          <w:rFonts w:hint="eastAsia"/>
        </w:rPr>
        <w:instrText xml:space="preserve">雅安市）》</w:instrText>
      </w:r>
      <w:r>
        <w:instrText xml:space="preserve">(mqq" </w:instrText>
      </w:r>
      <w:r>
        <w:rPr>
          <w:rFonts w:asciiTheme="minorHAnsi" w:hAnsiTheme="minorHAnsi" w:eastAsiaTheme="minorEastAsia"/>
          <w:sz w:val="21"/>
          <w:szCs w:val="22"/>
        </w:rPr>
        <w:fldChar w:fldCharType="separate"/>
      </w:r>
      <w:r>
        <w:rPr>
          <w:rFonts w:ascii="宋体" w:hAnsi="宋体" w:eastAsia="宋体"/>
          <w:sz w:val="24"/>
          <w:szCs w:val="24"/>
        </w:rPr>
        <w:t>(网</w:t>
      </w:r>
      <w:r>
        <w:rPr>
          <w:rFonts w:ascii="宋体" w:hAnsi="宋体" w:eastAsia="宋体"/>
          <w:sz w:val="24"/>
          <w:szCs w:val="24"/>
        </w:rPr>
        <w:fldChar w:fldCharType="end"/>
      </w:r>
      <w:r>
        <w:rPr>
          <w:rFonts w:hint="eastAsia" w:ascii="宋体" w:hAnsi="宋体" w:eastAsia="宋体"/>
          <w:sz w:val="24"/>
          <w:szCs w:val="24"/>
        </w:rPr>
        <w:t>址：</w:t>
      </w:r>
      <w:r>
        <w:rPr>
          <w:rFonts w:ascii="宋体" w:hAnsi="宋体" w:eastAsia="宋体"/>
          <w:sz w:val="24"/>
          <w:szCs w:val="24"/>
        </w:rPr>
        <w:t>http://www.yaggzy.org.cn/)上发布</w:t>
      </w:r>
      <w:r>
        <w:rPr>
          <w:rFonts w:hint="eastAsia" w:ascii="宋体" w:hAnsi="宋体" w:eastAsia="宋体"/>
          <w:kern w:val="0"/>
          <w:sz w:val="24"/>
          <w:szCs w:val="24"/>
        </w:rPr>
        <w:t>。</w:t>
      </w:r>
      <w:r>
        <w:rPr>
          <w:rFonts w:ascii="宋体" w:hAnsi="宋体" w:eastAsia="宋体"/>
          <w:sz w:val="24"/>
          <w:szCs w:val="24"/>
        </w:rPr>
        <w:t xml:space="preserve"> </w:t>
      </w:r>
    </w:p>
    <w:p>
      <w:pPr>
        <w:spacing w:line="480" w:lineRule="exact"/>
        <w:ind w:firstLine="482" w:firstLineChars="200"/>
        <w:rPr>
          <w:rFonts w:ascii="宋体" w:hAnsi="宋体" w:eastAsia="宋体"/>
          <w:b/>
          <w:bCs/>
          <w:sz w:val="24"/>
          <w:szCs w:val="24"/>
        </w:rPr>
      </w:pPr>
      <w:r>
        <w:rPr>
          <w:rFonts w:hint="eastAsia" w:ascii="宋体" w:hAnsi="宋体" w:eastAsia="宋体"/>
          <w:b/>
          <w:bCs/>
          <w:sz w:val="24"/>
          <w:szCs w:val="24"/>
        </w:rPr>
        <w:t>七、供应商入库有效期</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 w:val="0"/>
          <w:bCs w:val="0"/>
          <w:sz w:val="24"/>
          <w:szCs w:val="24"/>
        </w:rPr>
        <w:t>供应商入库有效期</w:t>
      </w:r>
      <w:r>
        <w:rPr>
          <w:rFonts w:ascii="宋体" w:hAnsi="宋体" w:eastAsia="宋体"/>
          <w:b w:val="0"/>
          <w:bCs w:val="0"/>
          <w:sz w:val="24"/>
          <w:szCs w:val="24"/>
        </w:rPr>
        <w:t>2</w:t>
      </w:r>
      <w:r>
        <w:rPr>
          <w:rFonts w:hint="eastAsia" w:ascii="宋体" w:hAnsi="宋体" w:eastAsia="宋体"/>
          <w:b w:val="0"/>
          <w:bCs w:val="0"/>
          <w:sz w:val="24"/>
          <w:szCs w:val="24"/>
        </w:rPr>
        <w:t>年，</w:t>
      </w:r>
      <w:r>
        <w:rPr>
          <w:rFonts w:ascii="宋体" w:hAnsi="宋体" w:eastAsia="宋体"/>
          <w:b w:val="0"/>
          <w:bCs w:val="0"/>
          <w:sz w:val="24"/>
          <w:szCs w:val="24"/>
        </w:rPr>
        <w:t>2</w:t>
      </w:r>
      <w:r>
        <w:rPr>
          <w:rFonts w:hint="eastAsia" w:ascii="宋体" w:hAnsi="宋体" w:eastAsia="宋体"/>
          <w:b w:val="0"/>
          <w:bCs w:val="0"/>
          <w:sz w:val="24"/>
          <w:szCs w:val="24"/>
        </w:rPr>
        <w:t>年届满前</w:t>
      </w:r>
      <w:r>
        <w:rPr>
          <w:rFonts w:ascii="宋体" w:hAnsi="宋体" w:eastAsia="宋体"/>
          <w:b w:val="0"/>
          <w:bCs w:val="0"/>
          <w:sz w:val="24"/>
          <w:szCs w:val="24"/>
        </w:rPr>
        <w:t>3</w:t>
      </w:r>
      <w:r>
        <w:rPr>
          <w:rFonts w:hint="eastAsia" w:ascii="宋体" w:hAnsi="宋体" w:eastAsia="宋体"/>
          <w:b w:val="0"/>
          <w:bCs w:val="0"/>
          <w:sz w:val="24"/>
          <w:szCs w:val="24"/>
        </w:rPr>
        <w:t>个月内申请复验，复验未通过取消入库资格</w:t>
      </w:r>
      <w:r>
        <w:rPr>
          <w:rFonts w:hint="eastAsia" w:ascii="宋体" w:hAnsi="宋体" w:eastAsia="宋体"/>
          <w:sz w:val="24"/>
          <w:szCs w:val="24"/>
        </w:rPr>
        <w:t>。</w:t>
      </w:r>
    </w:p>
    <w:p>
      <w:pPr>
        <w:spacing w:line="480" w:lineRule="exact"/>
        <w:ind w:firstLine="480" w:firstLineChars="200"/>
        <w:rPr>
          <w:rFonts w:hint="eastAsia" w:ascii="宋体" w:hAnsi="宋体" w:eastAsia="宋体"/>
          <w:sz w:val="24"/>
          <w:szCs w:val="24"/>
        </w:rPr>
      </w:pPr>
      <w:r>
        <w:rPr>
          <w:rFonts w:ascii="宋体" w:hAnsi="宋体" w:eastAsia="宋体"/>
          <w:sz w:val="24"/>
          <w:szCs w:val="24"/>
        </w:rPr>
        <w:t>2</w:t>
      </w:r>
      <w:r>
        <w:rPr>
          <w:rFonts w:hint="eastAsia" w:ascii="宋体" w:hAnsi="宋体" w:eastAsia="宋体"/>
          <w:sz w:val="24"/>
          <w:szCs w:val="24"/>
        </w:rPr>
        <w:t>、</w:t>
      </w:r>
      <w:r>
        <w:rPr>
          <w:rFonts w:hint="eastAsia" w:ascii="宋体" w:hAnsi="宋体" w:eastAsia="宋体"/>
          <w:sz w:val="24"/>
          <w:szCs w:val="24"/>
        </w:rPr>
        <w:t>根据合同履约评价情况对供应商实行动态管理，每季度进行新的供应商招募入库及更新调整。</w:t>
      </w:r>
    </w:p>
    <w:p>
      <w:pPr>
        <w:spacing w:line="480" w:lineRule="exact"/>
        <w:ind w:firstLine="482" w:firstLineChars="200"/>
        <w:rPr>
          <w:rFonts w:ascii="宋体" w:hAnsi="宋体" w:eastAsia="宋体"/>
          <w:b/>
          <w:bCs/>
          <w:sz w:val="24"/>
          <w:szCs w:val="24"/>
        </w:rPr>
      </w:pPr>
      <w:r>
        <w:rPr>
          <w:rFonts w:hint="eastAsia" w:ascii="宋体" w:hAnsi="宋体" w:eastAsia="宋体"/>
          <w:b/>
          <w:bCs/>
          <w:sz w:val="24"/>
          <w:szCs w:val="24"/>
        </w:rPr>
        <w:t>八、联系方式</w:t>
      </w:r>
      <w:r>
        <w:rPr>
          <w:rFonts w:ascii="宋体" w:hAnsi="宋体" w:eastAsia="宋体"/>
          <w:b/>
          <w:bCs/>
          <w:sz w:val="24"/>
          <w:szCs w:val="24"/>
        </w:rPr>
        <w:t xml:space="preserve"> </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招募人：四川康藏路桥有限责任公司。</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地址：雅安市雨城区茶马大道</w:t>
      </w:r>
      <w:r>
        <w:rPr>
          <w:rFonts w:ascii="宋体" w:hAnsi="宋体" w:eastAsia="宋体"/>
          <w:sz w:val="24"/>
          <w:szCs w:val="24"/>
        </w:rPr>
        <w:t xml:space="preserve">28号。 </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邮编编码：</w:t>
      </w:r>
      <w:r>
        <w:rPr>
          <w:rFonts w:ascii="宋体" w:hAnsi="宋体" w:eastAsia="宋体"/>
          <w:sz w:val="24"/>
          <w:szCs w:val="24"/>
        </w:rPr>
        <w:t>625000</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联系人：姜先生</w:t>
      </w:r>
    </w:p>
    <w:p>
      <w:pPr>
        <w:widowControl w:val="0"/>
        <w:spacing w:line="480" w:lineRule="exact"/>
        <w:ind w:firstLine="480" w:firstLineChars="200"/>
        <w:jc w:val="both"/>
        <w:rPr>
          <w:rFonts w:ascii="宋体" w:hAnsi="宋体" w:eastAsia="宋体"/>
          <w:b w:val="0"/>
          <w:bCs w:val="0"/>
          <w:sz w:val="24"/>
          <w:szCs w:val="24"/>
        </w:rPr>
      </w:pPr>
      <w:r>
        <w:rPr>
          <w:rFonts w:hint="eastAsia" w:ascii="宋体" w:hAnsi="宋体" w:eastAsia="宋体"/>
          <w:sz w:val="24"/>
          <w:szCs w:val="24"/>
          <w:highlight w:val="none"/>
        </w:rPr>
        <w:t>联系</w:t>
      </w:r>
      <w:r>
        <w:rPr>
          <w:rFonts w:hint="eastAsia" w:ascii="宋体" w:hAnsi="宋体" w:eastAsia="宋体"/>
          <w:sz w:val="24"/>
          <w:szCs w:val="24"/>
        </w:rPr>
        <w:t>电话</w:t>
      </w:r>
      <w:r>
        <w:rPr>
          <w:rFonts w:hint="eastAsia" w:ascii="宋体" w:hAnsi="宋体" w:eastAsia="宋体"/>
          <w:sz w:val="24"/>
          <w:szCs w:val="24"/>
          <w:highlight w:val="none"/>
        </w:rPr>
        <w:t>：</w:t>
      </w:r>
      <w:r>
        <w:rPr>
          <w:rFonts w:ascii="宋体" w:hAnsi="宋体" w:eastAsia="宋体"/>
          <w:sz w:val="24"/>
          <w:szCs w:val="24"/>
        </w:rPr>
        <w:t>0835-2618739</w:t>
      </w:r>
      <w:bookmarkStart w:id="12" w:name="_Toc83386412"/>
      <w:bookmarkStart w:id="13" w:name="_Toc12293"/>
    </w:p>
    <w:bookmarkEnd w:id="12"/>
    <w:bookmarkEnd w:id="13"/>
    <w:p>
      <w:pPr>
        <w:spacing w:line="480" w:lineRule="exact"/>
        <w:jc w:val="center"/>
        <w:outlineLvl w:val="0"/>
        <w:rPr>
          <w:rFonts w:ascii="仿宋_GB2312" w:eastAsia="宋体" w:hAnsiTheme="minorEastAsia"/>
          <w:b/>
          <w:bCs/>
          <w:sz w:val="32"/>
          <w:szCs w:val="32"/>
        </w:rPr>
      </w:pPr>
      <w:bookmarkStart w:id="14" w:name="_Toc9669"/>
      <w:r>
        <w:rPr>
          <w:rFonts w:hint="eastAsia" w:ascii="仿宋_GB2312" w:eastAsia="宋体" w:hAnsiTheme="minorEastAsia"/>
          <w:b/>
          <w:bCs/>
          <w:sz w:val="32"/>
          <w:szCs w:val="32"/>
        </w:rPr>
        <w:t>第二章</w:t>
      </w:r>
      <w:r>
        <w:rPr>
          <w:rFonts w:ascii="仿宋_GB2312" w:eastAsia="宋体" w:hAnsiTheme="minorEastAsia"/>
          <w:b/>
          <w:bCs/>
          <w:sz w:val="32"/>
          <w:szCs w:val="32"/>
        </w:rPr>
        <w:t xml:space="preserve">  </w:t>
      </w:r>
      <w:r>
        <w:rPr>
          <w:rFonts w:hint="eastAsia" w:ascii="仿宋_GB2312" w:eastAsia="宋体" w:hAnsiTheme="minorEastAsia"/>
          <w:b/>
          <w:bCs/>
          <w:sz w:val="32"/>
          <w:szCs w:val="32"/>
        </w:rPr>
        <w:t>申请人须知</w:t>
      </w:r>
      <w:bookmarkEnd w:id="14"/>
    </w:p>
    <w:p>
      <w:pPr>
        <w:jc w:val="left"/>
        <w:rPr>
          <w:rFonts w:ascii="宋体" w:hAnsi="宋体" w:eastAsia="宋体"/>
          <w:b/>
          <w:bCs/>
          <w:sz w:val="24"/>
          <w:szCs w:val="24"/>
        </w:rPr>
      </w:pPr>
      <w:r>
        <w:rPr>
          <w:rFonts w:hint="eastAsia" w:ascii="宋体" w:hAnsi="宋体" w:eastAsia="宋体"/>
          <w:b/>
          <w:bCs/>
          <w:sz w:val="24"/>
          <w:szCs w:val="24"/>
        </w:rPr>
        <w:t>申请人须知前附表</w:t>
      </w:r>
    </w:p>
    <w:tbl>
      <w:tblPr>
        <w:tblStyle w:val="20"/>
        <w:tblW w:w="5000" w:type="pct"/>
        <w:tblInd w:w="0" w:type="dxa"/>
        <w:tblLayout w:type="autofit"/>
        <w:tblCellMar>
          <w:top w:w="0" w:type="dxa"/>
          <w:left w:w="108" w:type="dxa"/>
          <w:bottom w:w="0" w:type="dxa"/>
          <w:right w:w="108" w:type="dxa"/>
        </w:tblCellMar>
      </w:tblPr>
      <w:tblGrid>
        <w:gridCol w:w="1083"/>
        <w:gridCol w:w="3683"/>
        <w:gridCol w:w="4350"/>
        <w:tblGridChange w:id="7">
          <w:tblGrid>
            <w:gridCol w:w="847"/>
            <w:gridCol w:w="209"/>
            <w:gridCol w:w="3487"/>
            <w:gridCol w:w="105"/>
            <w:gridCol w:w="4242"/>
          </w:tblGrid>
        </w:tblGridChange>
      </w:tblGrid>
      <w:tr>
        <w:tblPrEx>
          <w:tblCellMar>
            <w:top w:w="0" w:type="dxa"/>
            <w:left w:w="108" w:type="dxa"/>
            <w:bottom w:w="0" w:type="dxa"/>
            <w:right w:w="108" w:type="dxa"/>
          </w:tblCellMar>
        </w:tblPrEx>
        <w:trPr>
          <w:trHeight w:val="401" w:hRule="atLeast"/>
        </w:trPr>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bookmarkStart w:id="15" w:name="_Toc10852"/>
            <w:bookmarkStart w:id="16" w:name="_Toc83386414"/>
            <w:r>
              <w:rPr>
                <w:rFonts w:hint="eastAsia" w:ascii="宋体" w:hAnsi="宋体" w:eastAsia="宋体" w:cs="宋体"/>
                <w:color w:val="000000"/>
                <w:kern w:val="0"/>
                <w:szCs w:val="21"/>
              </w:rPr>
              <w:t>序号</w:t>
            </w:r>
          </w:p>
        </w:tc>
        <w:tc>
          <w:tcPr>
            <w:tcW w:w="20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条款名称</w:t>
            </w:r>
          </w:p>
        </w:tc>
        <w:tc>
          <w:tcPr>
            <w:tcW w:w="238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编列内容</w:t>
            </w:r>
          </w:p>
        </w:tc>
      </w:tr>
      <w:tr>
        <w:tblPrEx>
          <w:tblCellMar>
            <w:top w:w="0" w:type="dxa"/>
            <w:left w:w="108" w:type="dxa"/>
            <w:bottom w:w="0" w:type="dxa"/>
            <w:right w:w="108" w:type="dxa"/>
          </w:tblCellMar>
        </w:tblPrEx>
        <w:trPr>
          <w:trHeight w:val="401" w:hRule="atLeast"/>
        </w:trPr>
        <w:tc>
          <w:tcPr>
            <w:tcW w:w="59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1</w:t>
            </w:r>
          </w:p>
        </w:tc>
        <w:tc>
          <w:tcPr>
            <w:tcW w:w="202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招募人</w:t>
            </w:r>
          </w:p>
        </w:tc>
        <w:tc>
          <w:tcPr>
            <w:tcW w:w="238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名称：四川康藏路桥有限责任公司</w:t>
            </w:r>
          </w:p>
        </w:tc>
      </w:tr>
      <w:tr>
        <w:tblPrEx>
          <w:tblCellMar>
            <w:top w:w="0" w:type="dxa"/>
            <w:left w:w="108" w:type="dxa"/>
            <w:bottom w:w="0" w:type="dxa"/>
            <w:right w:w="108" w:type="dxa"/>
          </w:tblCellMar>
        </w:tblPrEx>
        <w:trPr>
          <w:trHeight w:val="401" w:hRule="atLeast"/>
        </w:trPr>
        <w:tc>
          <w:tcPr>
            <w:tcW w:w="5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202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238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地址：四川省雅安市雨城区茶马大道</w:t>
            </w:r>
            <w:r>
              <w:rPr>
                <w:rFonts w:ascii="宋体" w:hAnsi="宋体" w:eastAsia="宋体" w:cs="宋体"/>
                <w:color w:val="000000"/>
                <w:kern w:val="0"/>
                <w:szCs w:val="21"/>
              </w:rPr>
              <w:t>28号</w:t>
            </w:r>
          </w:p>
        </w:tc>
      </w:tr>
      <w:tr>
        <w:tblPrEx>
          <w:tblCellMar>
            <w:top w:w="0" w:type="dxa"/>
            <w:left w:w="108" w:type="dxa"/>
            <w:bottom w:w="0" w:type="dxa"/>
            <w:right w:w="108" w:type="dxa"/>
          </w:tblCellMar>
        </w:tblPrEx>
        <w:trPr>
          <w:trHeight w:val="401" w:hRule="atLeast"/>
        </w:trPr>
        <w:tc>
          <w:tcPr>
            <w:tcW w:w="5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202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238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highlight w:val="none"/>
              </w:rPr>
            </w:pPr>
            <w:r>
              <w:rPr>
                <w:rFonts w:hint="eastAsia" w:ascii="宋体" w:hAnsi="宋体" w:eastAsia="宋体" w:cs="宋体"/>
                <w:color w:val="000000"/>
                <w:kern w:val="0"/>
                <w:szCs w:val="21"/>
                <w:highlight w:val="none"/>
              </w:rPr>
              <w:t>联系人：</w:t>
            </w:r>
            <w:r>
              <w:rPr>
                <w:rFonts w:hint="eastAsia" w:ascii="宋体" w:hAnsi="宋体" w:eastAsia="宋体"/>
                <w:sz w:val="24"/>
                <w:szCs w:val="24"/>
              </w:rPr>
              <w:t>姜先生</w:t>
            </w:r>
          </w:p>
        </w:tc>
      </w:tr>
      <w:tr>
        <w:tblPrEx>
          <w:tblCellMar>
            <w:top w:w="0" w:type="dxa"/>
            <w:left w:w="108" w:type="dxa"/>
            <w:bottom w:w="0" w:type="dxa"/>
            <w:right w:w="108" w:type="dxa"/>
          </w:tblCellMar>
        </w:tblPrEx>
        <w:trPr>
          <w:trHeight w:val="401" w:hRule="atLeast"/>
        </w:trPr>
        <w:tc>
          <w:tcPr>
            <w:tcW w:w="5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202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238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highlight w:val="none"/>
              </w:rPr>
            </w:pPr>
            <w:r>
              <w:rPr>
                <w:rFonts w:hint="eastAsia" w:ascii="宋体" w:hAnsi="宋体" w:eastAsia="宋体" w:cs="宋体"/>
                <w:color w:val="000000"/>
                <w:kern w:val="0"/>
                <w:szCs w:val="21"/>
                <w:highlight w:val="none"/>
              </w:rPr>
              <w:t>电话：</w:t>
            </w:r>
            <w:r>
              <w:rPr>
                <w:rFonts w:ascii="宋体" w:hAnsi="宋体" w:eastAsia="宋体" w:cs="宋体"/>
                <w:color w:val="000000"/>
                <w:kern w:val="0"/>
                <w:sz w:val="21"/>
                <w:szCs w:val="21"/>
              </w:rPr>
              <w:t>0835-2618739</w:t>
            </w:r>
          </w:p>
        </w:tc>
      </w:tr>
      <w:tr>
        <w:tblPrEx>
          <w:tblCellMar>
            <w:top w:w="0" w:type="dxa"/>
            <w:left w:w="108" w:type="dxa"/>
            <w:bottom w:w="0" w:type="dxa"/>
            <w:right w:w="108" w:type="dxa"/>
          </w:tblCellMar>
        </w:tblPrEx>
        <w:trPr>
          <w:trHeight w:val="401" w:hRule="atLeast"/>
        </w:trPr>
        <w:tc>
          <w:tcPr>
            <w:tcW w:w="59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2</w:t>
            </w:r>
          </w:p>
        </w:tc>
        <w:tc>
          <w:tcPr>
            <w:tcW w:w="20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招募项目名称</w:t>
            </w:r>
          </w:p>
        </w:tc>
        <w:tc>
          <w:tcPr>
            <w:tcW w:w="238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供应商入库</w:t>
            </w:r>
          </w:p>
        </w:tc>
      </w:tr>
      <w:tr>
        <w:tblPrEx>
          <w:tblCellMar>
            <w:top w:w="0" w:type="dxa"/>
            <w:left w:w="108" w:type="dxa"/>
            <w:bottom w:w="0" w:type="dxa"/>
            <w:right w:w="108" w:type="dxa"/>
          </w:tblCellMar>
        </w:tblPrEx>
        <w:trPr>
          <w:trHeight w:val="401" w:hRule="atLeast"/>
        </w:trPr>
        <w:tc>
          <w:tcPr>
            <w:tcW w:w="59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3</w:t>
            </w:r>
          </w:p>
        </w:tc>
        <w:tc>
          <w:tcPr>
            <w:tcW w:w="20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招募文件修改发出的形式</w:t>
            </w:r>
          </w:p>
        </w:tc>
        <w:tc>
          <w:tcPr>
            <w:tcW w:w="238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雅安交建集团官网公示形式发布</w:t>
            </w:r>
          </w:p>
        </w:tc>
      </w:tr>
      <w:tr>
        <w:tblPrEx>
          <w:tblCellMar>
            <w:top w:w="0" w:type="dxa"/>
            <w:left w:w="108" w:type="dxa"/>
            <w:bottom w:w="0" w:type="dxa"/>
            <w:right w:w="108" w:type="dxa"/>
          </w:tblCellMar>
        </w:tblPrEx>
        <w:trPr>
          <w:trHeight w:val="401" w:hRule="atLeast"/>
        </w:trPr>
        <w:tc>
          <w:tcPr>
            <w:tcW w:w="59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4</w:t>
            </w:r>
          </w:p>
        </w:tc>
        <w:tc>
          <w:tcPr>
            <w:tcW w:w="20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近年完成的类似项目情况的时间要求</w:t>
            </w:r>
          </w:p>
        </w:tc>
        <w:tc>
          <w:tcPr>
            <w:tcW w:w="238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u w:val="single"/>
              </w:rPr>
            </w:pPr>
            <w:r>
              <w:rPr>
                <w:rFonts w:ascii="宋体" w:hAnsi="宋体" w:eastAsia="宋体" w:cs="宋体"/>
                <w:color w:val="000000"/>
                <w:kern w:val="0"/>
                <w:szCs w:val="21"/>
                <w:u w:val="single"/>
              </w:rPr>
              <w:t>2016</w:t>
            </w:r>
            <w:r>
              <w:rPr>
                <w:rFonts w:hint="eastAsia" w:ascii="宋体" w:hAnsi="宋体" w:eastAsia="宋体" w:cs="宋体"/>
                <w:color w:val="000000"/>
                <w:kern w:val="0"/>
                <w:szCs w:val="21"/>
              </w:rPr>
              <w:t>年至</w:t>
            </w:r>
            <w:r>
              <w:rPr>
                <w:rFonts w:ascii="宋体" w:hAnsi="宋体" w:eastAsia="宋体" w:cs="宋体"/>
                <w:color w:val="000000"/>
                <w:kern w:val="0"/>
                <w:szCs w:val="21"/>
                <w:u w:val="single"/>
              </w:rPr>
              <w:t>2021</w:t>
            </w:r>
            <w:r>
              <w:rPr>
                <w:rFonts w:hint="eastAsia" w:ascii="宋体" w:hAnsi="宋体" w:eastAsia="宋体" w:cs="宋体"/>
                <w:color w:val="000000"/>
                <w:kern w:val="0"/>
                <w:szCs w:val="21"/>
              </w:rPr>
              <w:t>年</w:t>
            </w:r>
          </w:p>
        </w:tc>
      </w:tr>
      <w:tr>
        <w:tblPrEx>
          <w:tblCellMar>
            <w:top w:w="0" w:type="dxa"/>
            <w:left w:w="108" w:type="dxa"/>
            <w:bottom w:w="0" w:type="dxa"/>
            <w:right w:w="108" w:type="dxa"/>
          </w:tblCellMar>
        </w:tblPrEx>
        <w:trPr>
          <w:trHeight w:val="401" w:hRule="atLeast"/>
        </w:trPr>
        <w:tc>
          <w:tcPr>
            <w:tcW w:w="59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5</w:t>
            </w:r>
          </w:p>
        </w:tc>
        <w:tc>
          <w:tcPr>
            <w:tcW w:w="202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入库申请文件份数及其他要求</w:t>
            </w:r>
          </w:p>
        </w:tc>
        <w:tc>
          <w:tcPr>
            <w:tcW w:w="238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资格审查申请文件份数：正本</w:t>
            </w:r>
            <w:r>
              <w:rPr>
                <w:rFonts w:ascii="宋体" w:hAnsi="宋体" w:eastAsia="宋体" w:cs="宋体"/>
                <w:color w:val="000000"/>
                <w:kern w:val="0"/>
                <w:szCs w:val="21"/>
              </w:rPr>
              <w:t xml:space="preserve">1份 </w:t>
            </w:r>
          </w:p>
        </w:tc>
      </w:tr>
      <w:tr>
        <w:tblPrEx>
          <w:tblCellMar>
            <w:top w:w="0" w:type="dxa"/>
            <w:left w:w="108" w:type="dxa"/>
            <w:bottom w:w="0" w:type="dxa"/>
            <w:right w:w="108" w:type="dxa"/>
          </w:tblCellMar>
        </w:tblPrEx>
        <w:trPr>
          <w:trHeight w:val="401" w:hRule="atLeast"/>
        </w:trPr>
        <w:tc>
          <w:tcPr>
            <w:tcW w:w="5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202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238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是否要求提交电子版文件：是</w:t>
            </w:r>
          </w:p>
        </w:tc>
      </w:tr>
      <w:tr>
        <w:tblPrEx>
          <w:tblCellMar>
            <w:top w:w="0" w:type="dxa"/>
            <w:left w:w="108" w:type="dxa"/>
            <w:bottom w:w="0" w:type="dxa"/>
            <w:right w:w="108" w:type="dxa"/>
          </w:tblCellMar>
        </w:tblPrEx>
        <w:trPr>
          <w:trHeight w:val="401" w:hRule="atLeast"/>
        </w:trPr>
        <w:tc>
          <w:tcPr>
            <w:tcW w:w="5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202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238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其他要求：提供电子版</w:t>
            </w:r>
            <w:r>
              <w:rPr>
                <w:rFonts w:ascii="宋体" w:hAnsi="宋体" w:eastAsia="宋体" w:cs="宋体"/>
                <w:color w:val="000000"/>
                <w:kern w:val="0"/>
                <w:szCs w:val="21"/>
              </w:rPr>
              <w:t>U盘一个</w:t>
            </w:r>
          </w:p>
        </w:tc>
      </w:tr>
      <w:tr>
        <w:tblPrEx>
          <w:tblCellMar>
            <w:top w:w="0" w:type="dxa"/>
            <w:left w:w="108" w:type="dxa"/>
            <w:bottom w:w="0" w:type="dxa"/>
            <w:right w:w="108" w:type="dxa"/>
          </w:tblCellMar>
        </w:tblPrEx>
        <w:trPr>
          <w:trHeight w:val="401" w:hRule="atLeast"/>
        </w:trPr>
        <w:tc>
          <w:tcPr>
            <w:tcW w:w="59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6</w:t>
            </w:r>
          </w:p>
        </w:tc>
        <w:tc>
          <w:tcPr>
            <w:tcW w:w="20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装订的其他要求</w:t>
            </w:r>
          </w:p>
        </w:tc>
        <w:tc>
          <w:tcPr>
            <w:tcW w:w="238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入库申请文件采用胶装方式，装订成册，进行密封。</w:t>
            </w:r>
          </w:p>
        </w:tc>
      </w:tr>
      <w:tr>
        <w:tblPrEx>
          <w:tblCellMar>
            <w:top w:w="0" w:type="dxa"/>
            <w:left w:w="108" w:type="dxa"/>
            <w:bottom w:w="0" w:type="dxa"/>
            <w:right w:w="108" w:type="dxa"/>
          </w:tblCellMar>
        </w:tblPrEx>
        <w:trPr>
          <w:trHeight w:val="401" w:hRule="atLeast"/>
        </w:trPr>
        <w:tc>
          <w:tcPr>
            <w:tcW w:w="59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7</w:t>
            </w:r>
          </w:p>
        </w:tc>
        <w:tc>
          <w:tcPr>
            <w:tcW w:w="202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封套上写明</w:t>
            </w:r>
          </w:p>
        </w:tc>
        <w:tc>
          <w:tcPr>
            <w:tcW w:w="238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申请文件名称：四川康藏路桥有限责任公司</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供应商入库文件</w:t>
            </w:r>
          </w:p>
        </w:tc>
      </w:tr>
      <w:tr>
        <w:tblPrEx>
          <w:tblCellMar>
            <w:top w:w="0" w:type="dxa"/>
            <w:left w:w="108" w:type="dxa"/>
            <w:bottom w:w="0" w:type="dxa"/>
            <w:right w:w="108" w:type="dxa"/>
          </w:tblCellMar>
        </w:tblPrEx>
        <w:trPr>
          <w:trHeight w:val="401" w:hRule="atLeast"/>
        </w:trPr>
        <w:tc>
          <w:tcPr>
            <w:tcW w:w="5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202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238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申请入库的类别：</w:t>
            </w:r>
            <w:r>
              <w:rPr>
                <w:rFonts w:hint="eastAsia" w:ascii="黑体" w:hAnsi="黑体"/>
                <w:sz w:val="21"/>
                <w:szCs w:val="21"/>
                <w:u w:val="single"/>
              </w:rPr>
              <w:t>（按入库类别分别填写）</w:t>
            </w:r>
          </w:p>
        </w:tc>
      </w:tr>
      <w:tr>
        <w:tblPrEx>
          <w:tblCellMar>
            <w:top w:w="0" w:type="dxa"/>
            <w:left w:w="108" w:type="dxa"/>
            <w:bottom w:w="0" w:type="dxa"/>
            <w:right w:w="108" w:type="dxa"/>
          </w:tblCellMar>
        </w:tblPrEx>
        <w:trPr>
          <w:trHeight w:val="401" w:hRule="atLeast"/>
        </w:trPr>
        <w:tc>
          <w:tcPr>
            <w:tcW w:w="5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202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238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申请人名称：</w:t>
            </w:r>
          </w:p>
        </w:tc>
      </w:tr>
      <w:tr>
        <w:tblPrEx>
          <w:tblCellMar>
            <w:top w:w="0" w:type="dxa"/>
            <w:left w:w="108" w:type="dxa"/>
            <w:bottom w:w="0" w:type="dxa"/>
            <w:right w:w="108" w:type="dxa"/>
          </w:tblCellMar>
        </w:tblPrEx>
        <w:trPr>
          <w:trHeight w:val="401" w:hRule="atLeast"/>
        </w:trPr>
        <w:tc>
          <w:tcPr>
            <w:tcW w:w="5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202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238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申请日期：</w:t>
            </w:r>
            <w:r>
              <w:rPr>
                <w:rFonts w:ascii="宋体" w:hAnsi="宋体" w:eastAsia="宋体" w:cs="宋体"/>
                <w:color w:val="000000"/>
                <w:kern w:val="0"/>
                <w:szCs w:val="21"/>
              </w:rPr>
              <w:t xml:space="preserve">  </w:t>
            </w:r>
            <w:r>
              <w:rPr>
                <w:rFonts w:hint="eastAsia" w:ascii="宋体" w:hAnsi="宋体" w:eastAsia="宋体" w:cs="宋体"/>
                <w:color w:val="000000"/>
                <w:kern w:val="0"/>
                <w:szCs w:val="21"/>
              </w:rPr>
              <w:t>年</w:t>
            </w:r>
            <w:r>
              <w:rPr>
                <w:rFonts w:ascii="宋体" w:hAnsi="宋体" w:eastAsia="宋体" w:cs="宋体"/>
                <w:color w:val="000000"/>
                <w:kern w:val="0"/>
                <w:szCs w:val="21"/>
              </w:rPr>
              <w:t xml:space="preserve">   </w:t>
            </w:r>
            <w:r>
              <w:rPr>
                <w:rFonts w:hint="eastAsia" w:ascii="宋体" w:hAnsi="宋体" w:eastAsia="宋体" w:cs="宋体"/>
                <w:color w:val="000000"/>
                <w:kern w:val="0"/>
                <w:szCs w:val="21"/>
              </w:rPr>
              <w:t>月</w:t>
            </w:r>
            <w:r>
              <w:rPr>
                <w:rFonts w:ascii="宋体" w:hAnsi="宋体" w:eastAsia="宋体" w:cs="宋体"/>
                <w:color w:val="000000"/>
                <w:kern w:val="0"/>
                <w:szCs w:val="21"/>
              </w:rPr>
              <w:t xml:space="preserve">   </w:t>
            </w:r>
            <w:r>
              <w:rPr>
                <w:rFonts w:hint="eastAsia" w:ascii="宋体" w:hAnsi="宋体" w:eastAsia="宋体" w:cs="宋体"/>
                <w:color w:val="000000"/>
                <w:kern w:val="0"/>
                <w:szCs w:val="21"/>
              </w:rPr>
              <w:t>日</w:t>
            </w:r>
          </w:p>
        </w:tc>
      </w:tr>
      <w:tr>
        <w:tblPrEx>
          <w:tblCellMar>
            <w:top w:w="0" w:type="dxa"/>
            <w:left w:w="108" w:type="dxa"/>
            <w:bottom w:w="0" w:type="dxa"/>
            <w:right w:w="108" w:type="dxa"/>
          </w:tblCellMar>
        </w:tblPrEx>
        <w:trPr>
          <w:trHeight w:val="401" w:hRule="atLeast"/>
        </w:trPr>
        <w:tc>
          <w:tcPr>
            <w:tcW w:w="59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8</w:t>
            </w:r>
          </w:p>
        </w:tc>
        <w:tc>
          <w:tcPr>
            <w:tcW w:w="20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是否退还入库申请文件</w:t>
            </w:r>
          </w:p>
        </w:tc>
        <w:tc>
          <w:tcPr>
            <w:tcW w:w="238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否</w:t>
            </w:r>
          </w:p>
        </w:tc>
      </w:tr>
      <w:tr>
        <w:tblPrEx>
          <w:tblCellMar>
            <w:top w:w="0" w:type="dxa"/>
            <w:left w:w="108" w:type="dxa"/>
            <w:bottom w:w="0" w:type="dxa"/>
            <w:right w:w="108" w:type="dxa"/>
          </w:tblCellMar>
        </w:tblPrEx>
        <w:trPr>
          <w:trHeight w:val="401" w:hRule="atLeast"/>
        </w:trPr>
        <w:tc>
          <w:tcPr>
            <w:tcW w:w="59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9</w:t>
            </w:r>
          </w:p>
        </w:tc>
        <w:tc>
          <w:tcPr>
            <w:tcW w:w="202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审查委员会的组建</w:t>
            </w:r>
          </w:p>
        </w:tc>
        <w:tc>
          <w:tcPr>
            <w:tcW w:w="238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审查委员会构成：</w:t>
            </w:r>
            <w:r>
              <w:rPr>
                <w:rFonts w:ascii="宋体" w:hAnsi="宋体" w:eastAsia="宋体" w:cs="宋体"/>
                <w:color w:val="000000"/>
                <w:kern w:val="0"/>
                <w:szCs w:val="21"/>
              </w:rPr>
              <w:t>5人</w:t>
            </w:r>
            <w:r>
              <w:rPr>
                <w:rFonts w:hint="eastAsia" w:ascii="宋体" w:hAnsi="宋体" w:eastAsia="宋体" w:cs="宋体"/>
                <w:color w:val="000000"/>
                <w:kern w:val="0"/>
                <w:szCs w:val="21"/>
              </w:rPr>
              <w:t>。</w:t>
            </w:r>
          </w:p>
        </w:tc>
      </w:tr>
      <w:tr>
        <w:tblPrEx>
          <w:tblCellMar>
            <w:top w:w="0" w:type="dxa"/>
            <w:left w:w="108" w:type="dxa"/>
            <w:bottom w:w="0" w:type="dxa"/>
            <w:right w:w="108" w:type="dxa"/>
          </w:tblCellMar>
        </w:tblPrEx>
        <w:trPr>
          <w:trHeight w:val="401" w:hRule="atLeast"/>
        </w:trPr>
        <w:tc>
          <w:tcPr>
            <w:tcW w:w="59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10</w:t>
            </w:r>
          </w:p>
        </w:tc>
        <w:tc>
          <w:tcPr>
            <w:tcW w:w="20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资格审查方法</w:t>
            </w:r>
          </w:p>
        </w:tc>
        <w:tc>
          <w:tcPr>
            <w:tcW w:w="238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合格制</w:t>
            </w:r>
          </w:p>
        </w:tc>
      </w:tr>
      <w:tr>
        <w:tblPrEx>
          <w:tblCellMar>
            <w:top w:w="0" w:type="dxa"/>
            <w:left w:w="108" w:type="dxa"/>
            <w:bottom w:w="0" w:type="dxa"/>
            <w:right w:w="108" w:type="dxa"/>
          </w:tblCellMar>
        </w:tblPrEx>
        <w:trPr>
          <w:trHeight w:val="401" w:hRule="atLeast"/>
        </w:trPr>
        <w:tc>
          <w:tcPr>
            <w:tcW w:w="59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11</w:t>
            </w:r>
          </w:p>
        </w:tc>
        <w:tc>
          <w:tcPr>
            <w:tcW w:w="20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资格审查结果的通知时间</w:t>
            </w:r>
          </w:p>
        </w:tc>
        <w:tc>
          <w:tcPr>
            <w:tcW w:w="238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以雅安交建集团官网公示时间为准</w:t>
            </w:r>
          </w:p>
        </w:tc>
      </w:tr>
      <w:tr>
        <w:tblPrEx>
          <w:tblCellMar>
            <w:top w:w="0" w:type="dxa"/>
            <w:left w:w="108" w:type="dxa"/>
            <w:bottom w:w="0" w:type="dxa"/>
            <w:right w:w="108" w:type="dxa"/>
          </w:tblCellMar>
        </w:tblPrEx>
        <w:trPr>
          <w:trHeight w:val="401" w:hRule="atLeast"/>
        </w:trPr>
        <w:tc>
          <w:tcPr>
            <w:tcW w:w="59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12</w:t>
            </w:r>
          </w:p>
        </w:tc>
        <w:tc>
          <w:tcPr>
            <w:tcW w:w="20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资格审查结果的确认时间</w:t>
            </w:r>
          </w:p>
        </w:tc>
        <w:tc>
          <w:tcPr>
            <w:tcW w:w="238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雅安集团官网公示后</w:t>
            </w:r>
            <w:r>
              <w:rPr>
                <w:rFonts w:ascii="宋体" w:hAnsi="宋体" w:eastAsia="宋体" w:cs="宋体"/>
                <w:color w:val="000000"/>
                <w:kern w:val="0"/>
                <w:szCs w:val="21"/>
              </w:rPr>
              <w:t>3日内未</w:t>
            </w:r>
            <w:r>
              <w:rPr>
                <w:rFonts w:hint="eastAsia" w:ascii="宋体" w:hAnsi="宋体" w:eastAsia="宋体" w:cs="宋体"/>
                <w:color w:val="000000"/>
                <w:kern w:val="0"/>
                <w:szCs w:val="21"/>
              </w:rPr>
              <w:t>收到书面异议，则代表供应商自动确认。</w:t>
            </w:r>
          </w:p>
        </w:tc>
      </w:tr>
      <w:tr>
        <w:tblPrEx>
          <w:tblCellMar>
            <w:top w:w="0" w:type="dxa"/>
            <w:left w:w="108" w:type="dxa"/>
            <w:bottom w:w="0" w:type="dxa"/>
            <w:right w:w="108" w:type="dxa"/>
          </w:tblCellMar>
        </w:tblPrEx>
        <w:trPr>
          <w:trHeight w:val="401" w:hRule="atLeast"/>
        </w:trPr>
        <w:tc>
          <w:tcPr>
            <w:tcW w:w="594"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13</w:t>
            </w:r>
          </w:p>
        </w:tc>
        <w:tc>
          <w:tcPr>
            <w:tcW w:w="202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监督部门</w:t>
            </w:r>
          </w:p>
        </w:tc>
        <w:tc>
          <w:tcPr>
            <w:tcW w:w="238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监督部门：雅安交建集团采购中心</w:t>
            </w:r>
          </w:p>
        </w:tc>
      </w:tr>
      <w:tr>
        <w:tblPrEx>
          <w:tblCellMar>
            <w:top w:w="0" w:type="dxa"/>
            <w:left w:w="108" w:type="dxa"/>
            <w:bottom w:w="0" w:type="dxa"/>
            <w:right w:w="108" w:type="dxa"/>
          </w:tblCellMar>
        </w:tblPrEx>
        <w:trPr>
          <w:trHeight w:val="401" w:hRule="atLeast"/>
        </w:trPr>
        <w:tc>
          <w:tcPr>
            <w:tcW w:w="5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202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238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地址：</w:t>
            </w:r>
            <w:r>
              <w:rPr>
                <w:rFonts w:hint="eastAsia" w:ascii="宋体" w:hAnsi="宋体" w:eastAsia="宋体" w:cs="宋体"/>
                <w:color w:val="000000"/>
                <w:kern w:val="0"/>
                <w:szCs w:val="21"/>
                <w:u w:val="none"/>
              </w:rPr>
              <w:t>雅安市雨城区北环东路</w:t>
            </w:r>
            <w:r>
              <w:rPr>
                <w:rFonts w:ascii="宋体" w:hAnsi="宋体" w:eastAsia="宋体" w:cs="宋体"/>
                <w:color w:val="000000"/>
                <w:kern w:val="0"/>
                <w:szCs w:val="21"/>
                <w:u w:val="none"/>
              </w:rPr>
              <w:t>308号一楼交建集团采购中心</w:t>
            </w:r>
          </w:p>
        </w:tc>
      </w:tr>
      <w:tr>
        <w:tblPrEx>
          <w:tblCellMar>
            <w:top w:w="0" w:type="dxa"/>
            <w:left w:w="108" w:type="dxa"/>
            <w:bottom w:w="0" w:type="dxa"/>
            <w:right w:w="108" w:type="dxa"/>
          </w:tblCellMar>
        </w:tblPrEx>
        <w:trPr>
          <w:trHeight w:val="401" w:hRule="atLeast"/>
        </w:trPr>
        <w:tc>
          <w:tcPr>
            <w:tcW w:w="5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202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238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电话：</w:t>
            </w:r>
            <w:r>
              <w:rPr>
                <w:rFonts w:ascii="宋体" w:hAnsi="宋体" w:eastAsia="宋体" w:cs="宋体"/>
                <w:color w:val="000000"/>
                <w:kern w:val="0"/>
                <w:szCs w:val="21"/>
              </w:rPr>
              <w:t>0835-2310136</w:t>
            </w:r>
          </w:p>
        </w:tc>
      </w:tr>
      <w:tr>
        <w:tblPrEx>
          <w:tblCellMar>
            <w:top w:w="0" w:type="dxa"/>
            <w:left w:w="108" w:type="dxa"/>
            <w:bottom w:w="0" w:type="dxa"/>
            <w:right w:w="108" w:type="dxa"/>
          </w:tblCellMar>
        </w:tblPrEx>
        <w:trPr>
          <w:trHeight w:val="444" w:hRule="atLeast"/>
        </w:trPr>
        <w:tc>
          <w:tcPr>
            <w:tcW w:w="59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202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238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邮政编码：</w:t>
            </w:r>
            <w:r>
              <w:rPr>
                <w:rFonts w:ascii="宋体" w:hAnsi="宋体" w:eastAsia="宋体" w:cs="宋体"/>
                <w:color w:val="000000"/>
                <w:kern w:val="0"/>
                <w:szCs w:val="21"/>
              </w:rPr>
              <w:t>625000</w:t>
            </w:r>
          </w:p>
        </w:tc>
      </w:tr>
      <w:tr>
        <w:tblPrEx>
          <w:tblCellMar>
            <w:top w:w="0" w:type="dxa"/>
            <w:left w:w="108" w:type="dxa"/>
            <w:bottom w:w="0" w:type="dxa"/>
            <w:right w:w="108" w:type="dxa"/>
          </w:tblCellMar>
        </w:tblPrEx>
        <w:trPr>
          <w:trHeight w:val="1254" w:hRule="atLeast"/>
        </w:trPr>
        <w:tc>
          <w:tcPr>
            <w:tcW w:w="59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14</w:t>
            </w:r>
          </w:p>
        </w:tc>
        <w:tc>
          <w:tcPr>
            <w:tcW w:w="20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申请人申请资格</w:t>
            </w:r>
          </w:p>
        </w:tc>
        <w:tc>
          <w:tcPr>
            <w:tcW w:w="2386"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b w:val="0"/>
                <w:bCs w:val="0"/>
                <w:color w:val="000000"/>
                <w:kern w:val="0"/>
                <w:sz w:val="21"/>
                <w:szCs w:val="21"/>
              </w:rPr>
              <w:t>一套</w:t>
            </w:r>
            <w:r>
              <w:rPr>
                <w:rFonts w:hint="eastAsia" w:ascii="宋体" w:hAnsi="宋体" w:eastAsia="宋体" w:cs="宋体"/>
                <w:b w:val="0"/>
                <w:bCs w:val="0"/>
                <w:color w:val="000000"/>
                <w:kern w:val="0"/>
                <w:szCs w:val="21"/>
              </w:rPr>
              <w:t>申请</w:t>
            </w:r>
            <w:r>
              <w:rPr>
                <w:rFonts w:hint="eastAsia" w:ascii="宋体" w:hAnsi="宋体" w:eastAsia="宋体" w:cs="宋体"/>
                <w:b w:val="0"/>
                <w:bCs w:val="0"/>
                <w:color w:val="000000"/>
                <w:kern w:val="0"/>
                <w:sz w:val="21"/>
                <w:szCs w:val="21"/>
              </w:rPr>
              <w:t>文件对应一个</w:t>
            </w:r>
            <w:r>
              <w:rPr>
                <w:rFonts w:hint="eastAsia" w:ascii="宋体" w:hAnsi="宋体" w:eastAsia="宋体" w:cs="宋体"/>
                <w:b w:val="0"/>
                <w:bCs w:val="0"/>
                <w:color w:val="000000"/>
                <w:kern w:val="0"/>
                <w:szCs w:val="21"/>
              </w:rPr>
              <w:t>类别</w:t>
            </w:r>
            <w:r>
              <w:rPr>
                <w:rFonts w:hint="eastAsia" w:ascii="宋体" w:hAnsi="宋体" w:eastAsia="宋体" w:cs="宋体"/>
                <w:b w:val="0"/>
                <w:bCs w:val="0"/>
                <w:color w:val="000000"/>
                <w:kern w:val="0"/>
                <w:sz w:val="21"/>
                <w:szCs w:val="21"/>
              </w:rPr>
              <w:t>供应商合作库，</w:t>
            </w:r>
            <w:r>
              <w:rPr>
                <w:rFonts w:hint="eastAsia" w:ascii="宋体" w:hAnsi="宋体" w:eastAsia="宋体" w:cs="宋体"/>
                <w:b w:val="0"/>
                <w:bCs w:val="0"/>
                <w:color w:val="000000"/>
                <w:kern w:val="0"/>
                <w:szCs w:val="21"/>
              </w:rPr>
              <w:t>申请</w:t>
            </w:r>
            <w:r>
              <w:rPr>
                <w:rFonts w:hint="eastAsia" w:ascii="宋体" w:hAnsi="宋体" w:eastAsia="宋体" w:cs="宋体"/>
                <w:b w:val="0"/>
                <w:bCs w:val="0"/>
                <w:color w:val="000000"/>
                <w:kern w:val="0"/>
                <w:sz w:val="21"/>
                <w:szCs w:val="21"/>
              </w:rPr>
              <w:t>文件密封袋和封面须明确供应商合作库名称，否则将被作为无效响应文件。</w:t>
            </w:r>
          </w:p>
        </w:tc>
      </w:tr>
    </w:tbl>
    <w:p>
      <w:pPr>
        <w:pStyle w:val="2"/>
        <w:spacing w:line="480" w:lineRule="exact"/>
        <w:jc w:val="both"/>
        <w:rPr>
          <w:rFonts w:ascii="宋体" w:hAnsi="宋体" w:eastAsia="宋体"/>
          <w:b/>
          <w:bCs/>
          <w:sz w:val="24"/>
          <w:szCs w:val="24"/>
        </w:rPr>
      </w:pPr>
    </w:p>
    <w:p>
      <w:pPr>
        <w:spacing w:line="480" w:lineRule="exact"/>
        <w:ind w:firstLine="482" w:firstLineChars="200"/>
        <w:rPr>
          <w:rFonts w:ascii="宋体" w:hAnsi="宋体" w:eastAsia="宋体"/>
          <w:b/>
          <w:bCs/>
          <w:sz w:val="24"/>
          <w:szCs w:val="24"/>
        </w:rPr>
      </w:pPr>
      <w:r>
        <w:rPr>
          <w:rFonts w:ascii="宋体" w:hAnsi="宋体" w:eastAsia="宋体"/>
          <w:b/>
          <w:bCs/>
          <w:sz w:val="24"/>
          <w:szCs w:val="24"/>
        </w:rPr>
        <w:t xml:space="preserve">1、总 </w:t>
      </w:r>
      <w:r>
        <w:rPr>
          <w:rFonts w:hint="eastAsia" w:ascii="宋体" w:hAnsi="宋体" w:eastAsia="宋体"/>
          <w:b/>
          <w:bCs/>
          <w:sz w:val="24"/>
          <w:szCs w:val="24"/>
        </w:rPr>
        <w:t>则</w:t>
      </w:r>
      <w:bookmarkEnd w:id="15"/>
      <w:bookmarkEnd w:id="16"/>
    </w:p>
    <w:p>
      <w:pPr>
        <w:spacing w:line="480" w:lineRule="exact"/>
        <w:ind w:firstLine="482" w:firstLineChars="200"/>
        <w:rPr>
          <w:rFonts w:ascii="宋体" w:hAnsi="宋体" w:eastAsia="宋体"/>
          <w:b/>
          <w:bCs/>
          <w:sz w:val="24"/>
          <w:szCs w:val="24"/>
        </w:rPr>
      </w:pPr>
      <w:bookmarkStart w:id="17" w:name="_Toc83386415"/>
      <w:bookmarkStart w:id="18" w:name="_Toc14905"/>
      <w:r>
        <w:rPr>
          <w:rFonts w:ascii="宋体" w:hAnsi="宋体" w:eastAsia="宋体"/>
          <w:b/>
          <w:bCs/>
          <w:sz w:val="24"/>
          <w:szCs w:val="24"/>
        </w:rPr>
        <w:t>1.1</w:t>
      </w:r>
      <w:r>
        <w:rPr>
          <w:rFonts w:hint="eastAsia" w:ascii="宋体" w:hAnsi="宋体" w:eastAsia="宋体"/>
          <w:b/>
          <w:bCs/>
          <w:sz w:val="24"/>
          <w:szCs w:val="24"/>
        </w:rPr>
        <w:t>项目概况</w:t>
      </w:r>
      <w:bookmarkEnd w:id="17"/>
      <w:bookmarkEnd w:id="18"/>
    </w:p>
    <w:p>
      <w:pPr>
        <w:spacing w:line="480" w:lineRule="exact"/>
        <w:ind w:firstLine="480" w:firstLineChars="200"/>
        <w:rPr>
          <w:rFonts w:ascii="宋体" w:hAnsi="宋体" w:eastAsia="宋体"/>
          <w:sz w:val="24"/>
          <w:szCs w:val="24"/>
        </w:rPr>
      </w:pPr>
      <w:r>
        <w:rPr>
          <w:rFonts w:ascii="宋体" w:hAnsi="宋体" w:eastAsia="宋体"/>
          <w:sz w:val="24"/>
          <w:szCs w:val="24"/>
        </w:rPr>
        <w:t>1.1.1</w:t>
      </w:r>
      <w:r>
        <w:rPr>
          <w:rFonts w:hint="eastAsia" w:ascii="宋体" w:hAnsi="宋体" w:eastAsia="宋体"/>
          <w:sz w:val="24"/>
          <w:szCs w:val="24"/>
        </w:rPr>
        <w:t>四川康藏路桥有限责任公司因生产经营和企业发展需要，拟对符合本次招募目录要求的合作供应商进行公开招募，特邀请符合本次公开招募要求的潜在供应商参加招募活动。</w:t>
      </w:r>
    </w:p>
    <w:p>
      <w:pPr>
        <w:spacing w:line="480" w:lineRule="exact"/>
        <w:ind w:firstLine="482" w:firstLineChars="200"/>
        <w:rPr>
          <w:rFonts w:ascii="宋体" w:hAnsi="宋体" w:eastAsia="宋体"/>
          <w:sz w:val="24"/>
          <w:szCs w:val="24"/>
        </w:rPr>
      </w:pPr>
      <w:bookmarkStart w:id="19" w:name="_Toc21685"/>
      <w:bookmarkStart w:id="20" w:name="_Toc83386417"/>
      <w:r>
        <w:rPr>
          <w:rFonts w:ascii="宋体" w:hAnsi="宋体" w:eastAsia="宋体"/>
          <w:b/>
          <w:bCs/>
          <w:sz w:val="24"/>
          <w:szCs w:val="24"/>
        </w:rPr>
        <w:t>1.2申请人资格要求</w:t>
      </w:r>
      <w:r>
        <w:rPr>
          <w:rFonts w:ascii="宋体" w:hAnsi="宋体" w:eastAsia="宋体"/>
          <w:sz w:val="24"/>
          <w:szCs w:val="24"/>
        </w:rPr>
        <w:t xml:space="preserve"> </w:t>
      </w:r>
    </w:p>
    <w:p>
      <w:pPr>
        <w:spacing w:line="480" w:lineRule="exact"/>
        <w:ind w:firstLine="480" w:firstLineChars="200"/>
        <w:rPr>
          <w:rFonts w:ascii="宋体" w:hAnsi="宋体" w:eastAsia="宋体"/>
          <w:sz w:val="24"/>
          <w:szCs w:val="24"/>
        </w:rPr>
      </w:pPr>
      <w:r>
        <w:rPr>
          <w:rFonts w:ascii="宋体" w:hAnsi="宋体" w:eastAsia="宋体"/>
          <w:sz w:val="24"/>
          <w:szCs w:val="24"/>
        </w:rPr>
        <w:t>1.2.1申请人应具备的资质条件和</w:t>
      </w:r>
      <w:r>
        <w:rPr>
          <w:rFonts w:hint="eastAsia" w:ascii="宋体" w:hAnsi="宋体" w:eastAsia="宋体"/>
          <w:sz w:val="24"/>
          <w:szCs w:val="24"/>
        </w:rPr>
        <w:t>业绩</w:t>
      </w:r>
    </w:p>
    <w:p>
      <w:pPr>
        <w:spacing w:line="480" w:lineRule="exact"/>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入库</w:t>
      </w:r>
      <w:r>
        <w:rPr>
          <w:rFonts w:ascii="宋体" w:hAnsi="宋体" w:eastAsia="宋体"/>
          <w:sz w:val="24"/>
          <w:szCs w:val="24"/>
        </w:rPr>
        <w:t>资质要求</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一般施工劳务企业：具有行政主管部门颁发的施工劳务资质或建筑工程施工总承包三级及以上资质。</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桥梁工程施工劳务企业：具有行政主管部门颁发的施工劳务资质或桥梁工程专业承包三级及以上资质或公路工程施工总承包三级及以上资质。</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路面工程施工劳务企业：</w:t>
      </w:r>
      <w:r>
        <w:rPr>
          <w:rFonts w:hint="eastAsia" w:ascii="宋体" w:hAnsi="宋体" w:eastAsia="宋体"/>
          <w:sz w:val="24"/>
          <w:szCs w:val="24"/>
        </w:rPr>
        <w:t>具有行政主管部门颁发的劳务资质或公路路面工程专业承包三级及以上资质或公路工程施工总承包三级及以上资质</w:t>
      </w:r>
      <w:r>
        <w:rPr>
          <w:rFonts w:hint="eastAsia" w:ascii="宋体" w:hAnsi="宋体" w:eastAsia="宋体"/>
          <w:sz w:val="24"/>
          <w:szCs w:val="24"/>
        </w:rPr>
        <w:t>。</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交安工程施工劳务企业：具有行政主管部门颁发的劳务资质或公路</w:t>
      </w:r>
      <w:r>
        <w:rPr>
          <w:rFonts w:hint="eastAsia" w:ascii="宋体" w:hAnsi="宋体" w:eastAsia="宋体"/>
          <w:sz w:val="24"/>
          <w:szCs w:val="24"/>
        </w:rPr>
        <w:t>交通工程公路安全设施分项</w:t>
      </w:r>
      <w:r>
        <w:rPr>
          <w:rFonts w:hint="eastAsia" w:ascii="宋体" w:hAnsi="宋体" w:eastAsia="宋体"/>
          <w:sz w:val="24"/>
          <w:szCs w:val="24"/>
        </w:rPr>
        <w:t>专业承包二级及以上资质或公路工程施工总承包三级及以上资质。</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机电工程施工劳务企业：具有行政主管部门颁发的劳务资质或公路机电工程专业承包二级及以上资质或机电工程施工总承包三级及以上资质。</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隧道工程施工劳务企业：具有行政主管部门颁发的劳务资质或隧道工程专业承包三级及以上资质或公路工程施工总承包三级及以上资质。</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建筑工程施工劳务企业：具有行政主管部门颁发的劳务资质或建筑工程施工总承包三级及以上资质。</w:t>
      </w:r>
    </w:p>
    <w:p>
      <w:pPr>
        <w:spacing w:line="480" w:lineRule="exact"/>
        <w:ind w:firstLine="480" w:firstLineChars="200"/>
        <w:rPr>
          <w:rFonts w:ascii="宋体" w:hAnsi="宋体" w:eastAsia="宋体"/>
          <w:sz w:val="24"/>
          <w:szCs w:val="24"/>
        </w:rPr>
      </w:pPr>
      <w:r>
        <w:rPr>
          <w:rFonts w:hint="eastAsia" w:ascii="宋体" w:hAnsi="宋体" w:eastAsia="宋体"/>
          <w:sz w:val="24"/>
          <w:szCs w:val="24"/>
        </w:rPr>
        <w:t>钢结构工程施工劳务企业：具有行政主管部门颁发的劳务资质或钢结构工程专业承包三级及以上资质。</w:t>
      </w:r>
    </w:p>
    <w:p>
      <w:pPr>
        <w:spacing w:line="480" w:lineRule="exact"/>
        <w:ind w:firstLine="480" w:firstLineChars="200"/>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入库业绩</w:t>
      </w:r>
      <w:r>
        <w:rPr>
          <w:rFonts w:asciiTheme="minorEastAsia" w:hAnsiTheme="minorEastAsia"/>
          <w:sz w:val="24"/>
          <w:szCs w:val="24"/>
        </w:rPr>
        <w:t>要求</w:t>
      </w:r>
    </w:p>
    <w:p>
      <w:pPr>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一般施工劳务企业：班组近</w:t>
      </w:r>
      <w:r>
        <w:rPr>
          <w:rFonts w:asciiTheme="minorEastAsia" w:hAnsiTheme="minorEastAsia"/>
          <w:sz w:val="24"/>
          <w:szCs w:val="24"/>
        </w:rPr>
        <w:t>5年已完成2个及以上合同，累计合同金额不少于</w:t>
      </w:r>
      <w:r>
        <w:rPr>
          <w:rFonts w:asciiTheme="minorEastAsia" w:hAnsiTheme="minorEastAsia"/>
          <w:sz w:val="24"/>
          <w:szCs w:val="24"/>
          <w:highlight w:val="none"/>
        </w:rPr>
        <w:t>1</w:t>
      </w:r>
      <w:r>
        <w:rPr>
          <w:rFonts w:asciiTheme="minorEastAsia" w:hAnsiTheme="minorEastAsia"/>
          <w:sz w:val="24"/>
          <w:szCs w:val="24"/>
        </w:rPr>
        <w:t>00</w:t>
      </w:r>
      <w:r>
        <w:rPr>
          <w:rFonts w:hint="eastAsia" w:asciiTheme="minorEastAsia" w:hAnsiTheme="minorEastAsia"/>
          <w:sz w:val="24"/>
          <w:szCs w:val="24"/>
        </w:rPr>
        <w:t>万元。</w:t>
      </w:r>
    </w:p>
    <w:p>
      <w:pPr>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桥梁工程施工劳务企业：班组近</w:t>
      </w:r>
      <w:r>
        <w:rPr>
          <w:rFonts w:asciiTheme="minorEastAsia" w:hAnsiTheme="minorEastAsia"/>
          <w:sz w:val="24"/>
          <w:szCs w:val="24"/>
        </w:rPr>
        <w:t>5年已完成2个及以上桥梁劳务施工合同，累计</w:t>
      </w:r>
      <w:r>
        <w:rPr>
          <w:rFonts w:hint="eastAsia" w:asciiTheme="minorEastAsia" w:hAnsiTheme="minorEastAsia"/>
          <w:sz w:val="24"/>
          <w:szCs w:val="24"/>
        </w:rPr>
        <w:t>合同金额不少于</w:t>
      </w:r>
      <w:r>
        <w:rPr>
          <w:rFonts w:asciiTheme="minorEastAsia" w:hAnsiTheme="minorEastAsia"/>
          <w:sz w:val="24"/>
          <w:szCs w:val="24"/>
          <w:highlight w:val="none"/>
        </w:rPr>
        <w:t>1</w:t>
      </w:r>
      <w:r>
        <w:rPr>
          <w:rFonts w:asciiTheme="minorEastAsia" w:hAnsiTheme="minorEastAsia"/>
          <w:sz w:val="24"/>
          <w:szCs w:val="24"/>
        </w:rPr>
        <w:t>00</w:t>
      </w:r>
      <w:r>
        <w:rPr>
          <w:rFonts w:hint="eastAsia" w:asciiTheme="minorEastAsia" w:hAnsiTheme="minorEastAsia"/>
          <w:sz w:val="24"/>
          <w:szCs w:val="24"/>
        </w:rPr>
        <w:t>万元。</w:t>
      </w:r>
    </w:p>
    <w:p>
      <w:pPr>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路面工程施工劳务企业：班组近</w:t>
      </w:r>
      <w:r>
        <w:rPr>
          <w:rFonts w:asciiTheme="minorEastAsia" w:hAnsiTheme="minorEastAsia"/>
          <w:sz w:val="24"/>
          <w:szCs w:val="24"/>
        </w:rPr>
        <w:t>5年已完成2个及以上路面劳务施工合同，累计合同金额不少于</w:t>
      </w:r>
      <w:r>
        <w:rPr>
          <w:rFonts w:asciiTheme="minorEastAsia" w:hAnsiTheme="minorEastAsia"/>
          <w:sz w:val="24"/>
          <w:szCs w:val="24"/>
          <w:highlight w:val="none"/>
        </w:rPr>
        <w:t>2</w:t>
      </w:r>
      <w:r>
        <w:rPr>
          <w:rFonts w:asciiTheme="minorEastAsia" w:hAnsiTheme="minorEastAsia"/>
          <w:sz w:val="24"/>
          <w:szCs w:val="24"/>
        </w:rPr>
        <w:t>00</w:t>
      </w:r>
      <w:r>
        <w:rPr>
          <w:rFonts w:hint="eastAsia" w:asciiTheme="minorEastAsia" w:hAnsiTheme="minorEastAsia"/>
          <w:sz w:val="24"/>
          <w:szCs w:val="24"/>
        </w:rPr>
        <w:t>万元。</w:t>
      </w:r>
    </w:p>
    <w:p>
      <w:pPr>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交安工程施工劳务企业：班组近</w:t>
      </w:r>
      <w:r>
        <w:rPr>
          <w:rFonts w:asciiTheme="minorEastAsia" w:hAnsiTheme="minorEastAsia"/>
          <w:sz w:val="24"/>
          <w:szCs w:val="24"/>
        </w:rPr>
        <w:t>5年已完成</w:t>
      </w:r>
      <w:r>
        <w:rPr>
          <w:rFonts w:asciiTheme="minorEastAsia" w:hAnsiTheme="minorEastAsia"/>
          <w:sz w:val="24"/>
          <w:szCs w:val="24"/>
          <w:highlight w:val="none"/>
        </w:rPr>
        <w:t>1</w:t>
      </w:r>
      <w:r>
        <w:rPr>
          <w:rFonts w:hint="eastAsia" w:asciiTheme="minorEastAsia" w:hAnsiTheme="minorEastAsia"/>
          <w:sz w:val="24"/>
          <w:szCs w:val="24"/>
        </w:rPr>
        <w:t>个及以上交安劳务施工合同，累计合同金额不少于</w:t>
      </w:r>
      <w:r>
        <w:rPr>
          <w:rFonts w:asciiTheme="minorEastAsia" w:hAnsiTheme="minorEastAsia"/>
          <w:sz w:val="24"/>
          <w:szCs w:val="24"/>
          <w:highlight w:val="none"/>
        </w:rPr>
        <w:t>5</w:t>
      </w:r>
      <w:r>
        <w:rPr>
          <w:rFonts w:asciiTheme="minorEastAsia" w:hAnsiTheme="minorEastAsia"/>
          <w:sz w:val="24"/>
          <w:szCs w:val="24"/>
        </w:rPr>
        <w:t>0</w:t>
      </w:r>
      <w:r>
        <w:rPr>
          <w:rFonts w:hint="eastAsia" w:asciiTheme="minorEastAsia" w:hAnsiTheme="minorEastAsia"/>
          <w:sz w:val="24"/>
          <w:szCs w:val="24"/>
        </w:rPr>
        <w:t>万元。</w:t>
      </w:r>
    </w:p>
    <w:p>
      <w:pPr>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机电工程施工劳务企业：班组近</w:t>
      </w:r>
      <w:r>
        <w:rPr>
          <w:rFonts w:asciiTheme="minorEastAsia" w:hAnsiTheme="minorEastAsia"/>
          <w:sz w:val="24"/>
          <w:szCs w:val="24"/>
        </w:rPr>
        <w:t>5年已完成</w:t>
      </w:r>
      <w:r>
        <w:rPr>
          <w:rFonts w:asciiTheme="minorEastAsia" w:hAnsiTheme="minorEastAsia"/>
          <w:sz w:val="24"/>
          <w:szCs w:val="24"/>
          <w:highlight w:val="none"/>
        </w:rPr>
        <w:t>1</w:t>
      </w:r>
      <w:r>
        <w:rPr>
          <w:rFonts w:hint="eastAsia" w:asciiTheme="minorEastAsia" w:hAnsiTheme="minorEastAsia"/>
          <w:sz w:val="24"/>
          <w:szCs w:val="24"/>
        </w:rPr>
        <w:t>个及以上机电劳务施工合同，累计合同金额不少于</w:t>
      </w:r>
      <w:r>
        <w:rPr>
          <w:rFonts w:asciiTheme="minorEastAsia" w:hAnsiTheme="minorEastAsia"/>
          <w:sz w:val="24"/>
          <w:szCs w:val="24"/>
          <w:highlight w:val="none"/>
        </w:rPr>
        <w:t>5</w:t>
      </w:r>
      <w:r>
        <w:rPr>
          <w:rFonts w:asciiTheme="minorEastAsia" w:hAnsiTheme="minorEastAsia"/>
          <w:sz w:val="24"/>
          <w:szCs w:val="24"/>
        </w:rPr>
        <w:t>0</w:t>
      </w:r>
      <w:r>
        <w:rPr>
          <w:rFonts w:hint="eastAsia" w:asciiTheme="minorEastAsia" w:hAnsiTheme="minorEastAsia"/>
          <w:sz w:val="24"/>
          <w:szCs w:val="24"/>
        </w:rPr>
        <w:t>万元。</w:t>
      </w:r>
    </w:p>
    <w:p>
      <w:pPr>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隧道工程施工劳务企业：班组近</w:t>
      </w:r>
      <w:r>
        <w:rPr>
          <w:rFonts w:asciiTheme="minorEastAsia" w:hAnsiTheme="minorEastAsia"/>
          <w:sz w:val="24"/>
          <w:szCs w:val="24"/>
        </w:rPr>
        <w:t>5年已完成2个及以上隧道劳务施工合同，累计合同金额不少于</w:t>
      </w:r>
      <w:r>
        <w:rPr>
          <w:rFonts w:asciiTheme="minorEastAsia" w:hAnsiTheme="minorEastAsia"/>
          <w:sz w:val="24"/>
          <w:szCs w:val="24"/>
          <w:highlight w:val="none"/>
        </w:rPr>
        <w:t>2</w:t>
      </w:r>
      <w:r>
        <w:rPr>
          <w:rFonts w:asciiTheme="minorEastAsia" w:hAnsiTheme="minorEastAsia"/>
          <w:sz w:val="24"/>
          <w:szCs w:val="24"/>
        </w:rPr>
        <w:t>00</w:t>
      </w:r>
      <w:r>
        <w:rPr>
          <w:rFonts w:hint="eastAsia" w:asciiTheme="minorEastAsia" w:hAnsiTheme="minorEastAsia"/>
          <w:sz w:val="24"/>
          <w:szCs w:val="24"/>
        </w:rPr>
        <w:t>万元。</w:t>
      </w:r>
    </w:p>
    <w:p>
      <w:pPr>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建筑工程施工劳务企业：班组近</w:t>
      </w:r>
      <w:r>
        <w:rPr>
          <w:rFonts w:asciiTheme="minorEastAsia" w:hAnsiTheme="minorEastAsia"/>
          <w:sz w:val="24"/>
          <w:szCs w:val="24"/>
        </w:rPr>
        <w:t>5年已完成</w:t>
      </w:r>
      <w:r>
        <w:rPr>
          <w:rFonts w:asciiTheme="minorEastAsia" w:hAnsiTheme="minorEastAsia"/>
          <w:sz w:val="24"/>
          <w:szCs w:val="24"/>
          <w:highlight w:val="none"/>
        </w:rPr>
        <w:t>1</w:t>
      </w:r>
      <w:r>
        <w:rPr>
          <w:rFonts w:hint="eastAsia" w:asciiTheme="minorEastAsia" w:hAnsiTheme="minorEastAsia"/>
          <w:sz w:val="24"/>
          <w:szCs w:val="24"/>
        </w:rPr>
        <w:t>个及以上建筑工程劳务施工合同，累计合同金额不少于</w:t>
      </w:r>
      <w:r>
        <w:rPr>
          <w:rFonts w:asciiTheme="minorEastAsia" w:hAnsiTheme="minorEastAsia"/>
          <w:sz w:val="24"/>
          <w:szCs w:val="24"/>
          <w:highlight w:val="none"/>
        </w:rPr>
        <w:t>1</w:t>
      </w:r>
      <w:r>
        <w:rPr>
          <w:rFonts w:asciiTheme="minorEastAsia" w:hAnsiTheme="minorEastAsia"/>
          <w:sz w:val="24"/>
          <w:szCs w:val="24"/>
        </w:rPr>
        <w:t>00</w:t>
      </w:r>
      <w:r>
        <w:rPr>
          <w:rFonts w:hint="eastAsia" w:asciiTheme="minorEastAsia" w:hAnsiTheme="minorEastAsia"/>
          <w:sz w:val="24"/>
          <w:szCs w:val="24"/>
        </w:rPr>
        <w:t>万元。</w:t>
      </w:r>
    </w:p>
    <w:p>
      <w:pPr>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钢结构工程施工劳务企业：班组近</w:t>
      </w:r>
      <w:r>
        <w:rPr>
          <w:rFonts w:asciiTheme="minorEastAsia" w:hAnsiTheme="minorEastAsia"/>
          <w:sz w:val="24"/>
          <w:szCs w:val="24"/>
        </w:rPr>
        <w:t>5年已完成</w:t>
      </w:r>
      <w:r>
        <w:rPr>
          <w:rFonts w:asciiTheme="minorEastAsia" w:hAnsiTheme="minorEastAsia"/>
          <w:sz w:val="24"/>
          <w:szCs w:val="24"/>
          <w:highlight w:val="none"/>
        </w:rPr>
        <w:t>1</w:t>
      </w:r>
      <w:r>
        <w:rPr>
          <w:rFonts w:hint="eastAsia" w:asciiTheme="minorEastAsia" w:hAnsiTheme="minorEastAsia"/>
          <w:sz w:val="24"/>
          <w:szCs w:val="24"/>
        </w:rPr>
        <w:t>个及以上钢结构劳务施工合同，累计合同金额不少于</w:t>
      </w:r>
      <w:r>
        <w:rPr>
          <w:rFonts w:asciiTheme="minorEastAsia" w:hAnsiTheme="minorEastAsia"/>
          <w:sz w:val="24"/>
          <w:szCs w:val="24"/>
          <w:highlight w:val="none"/>
        </w:rPr>
        <w:t>5</w:t>
      </w:r>
      <w:r>
        <w:rPr>
          <w:rFonts w:asciiTheme="minorEastAsia" w:hAnsiTheme="minorEastAsia"/>
          <w:sz w:val="24"/>
          <w:szCs w:val="24"/>
        </w:rPr>
        <w:t>0</w:t>
      </w:r>
      <w:r>
        <w:rPr>
          <w:rFonts w:hint="eastAsia" w:asciiTheme="minorEastAsia" w:hAnsiTheme="minorEastAsia"/>
          <w:sz w:val="24"/>
          <w:szCs w:val="24"/>
        </w:rPr>
        <w:t>万元。</w:t>
      </w:r>
    </w:p>
    <w:p>
      <w:pPr>
        <w:spacing w:line="480" w:lineRule="exact"/>
        <w:ind w:firstLine="480" w:firstLineChars="200"/>
        <w:rPr>
          <w:rFonts w:asciiTheme="minorEastAsia" w:hAnsiTheme="minorEastAsia"/>
          <w:sz w:val="24"/>
          <w:szCs w:val="24"/>
        </w:rPr>
      </w:pPr>
      <w:r>
        <w:rPr>
          <w:rFonts w:asciiTheme="minorEastAsia" w:hAnsiTheme="minorEastAsia"/>
          <w:sz w:val="24"/>
          <w:szCs w:val="24"/>
        </w:rPr>
        <w:t>（3）其他要求</w:t>
      </w:r>
    </w:p>
    <w:p>
      <w:pPr>
        <w:spacing w:line="480" w:lineRule="exact"/>
        <w:ind w:firstLine="480" w:firstLineChars="200"/>
        <w:rPr>
          <w:rFonts w:ascii="宋体" w:hAnsi="宋体" w:eastAsia="宋体"/>
          <w:sz w:val="24"/>
          <w:szCs w:val="24"/>
        </w:rPr>
      </w:pPr>
      <w:r>
        <w:rPr>
          <w:rFonts w:ascii="宋体" w:hAnsi="宋体" w:eastAsia="宋体"/>
          <w:sz w:val="24"/>
          <w:szCs w:val="24"/>
          <w:highlight w:val="none"/>
        </w:rPr>
        <w:t>需要提交的相关证明材料见本章第 3.2 款的规定。</w:t>
      </w:r>
    </w:p>
    <w:p>
      <w:pPr>
        <w:spacing w:line="480" w:lineRule="exact"/>
        <w:ind w:firstLine="480" w:firstLineChars="200"/>
        <w:rPr>
          <w:rFonts w:ascii="宋体" w:hAnsi="宋体" w:eastAsia="宋体"/>
          <w:sz w:val="24"/>
          <w:szCs w:val="24"/>
        </w:rPr>
      </w:pPr>
      <w:r>
        <w:rPr>
          <w:rFonts w:ascii="宋体" w:hAnsi="宋体" w:eastAsia="宋体"/>
          <w:sz w:val="24"/>
          <w:szCs w:val="24"/>
        </w:rPr>
        <w:t xml:space="preserve">1.2.2申请人不得存在下列不良状况或不良信用记录： </w:t>
      </w:r>
    </w:p>
    <w:p>
      <w:pPr>
        <w:spacing w:line="480" w:lineRule="exact"/>
        <w:ind w:firstLine="480" w:firstLineChars="200"/>
        <w:rPr>
          <w:rFonts w:ascii="宋体" w:hAnsi="宋体" w:eastAsia="宋体"/>
          <w:sz w:val="24"/>
          <w:szCs w:val="24"/>
        </w:rPr>
      </w:pPr>
      <w:r>
        <w:rPr>
          <w:rFonts w:ascii="宋体" w:hAnsi="宋体" w:eastAsia="宋体"/>
          <w:sz w:val="24"/>
          <w:szCs w:val="24"/>
        </w:rPr>
        <w:t xml:space="preserve">（1）被省级及以上交通运输主管部门取消招标项目所在地的投标资格且处于有效期内； </w:t>
      </w:r>
    </w:p>
    <w:p>
      <w:pPr>
        <w:spacing w:line="480" w:lineRule="exact"/>
        <w:ind w:firstLine="480" w:firstLineChars="200"/>
        <w:rPr>
          <w:rFonts w:ascii="宋体" w:hAnsi="宋体" w:eastAsia="宋体"/>
          <w:sz w:val="24"/>
          <w:szCs w:val="24"/>
        </w:rPr>
      </w:pPr>
      <w:r>
        <w:rPr>
          <w:rFonts w:ascii="宋体" w:hAnsi="宋体" w:eastAsia="宋体"/>
          <w:sz w:val="24"/>
          <w:szCs w:val="24"/>
        </w:rPr>
        <w:t xml:space="preserve">（2）被责令停业，暂扣或吊销执照，或吊销资质证书； </w:t>
      </w:r>
    </w:p>
    <w:p>
      <w:pPr>
        <w:spacing w:line="480" w:lineRule="exact"/>
        <w:ind w:firstLine="480" w:firstLineChars="200"/>
        <w:rPr>
          <w:rFonts w:ascii="宋体" w:hAnsi="宋体" w:eastAsia="宋体"/>
          <w:sz w:val="24"/>
          <w:szCs w:val="24"/>
        </w:rPr>
      </w:pPr>
      <w:r>
        <w:rPr>
          <w:rFonts w:ascii="宋体" w:hAnsi="宋体" w:eastAsia="宋体"/>
          <w:sz w:val="24"/>
          <w:szCs w:val="24"/>
        </w:rPr>
        <w:t xml:space="preserve">（3）进入清算程序，或被宣告破产，或其他丧失履约能力的情形； </w:t>
      </w:r>
    </w:p>
    <w:p>
      <w:pPr>
        <w:spacing w:line="480" w:lineRule="exact"/>
        <w:ind w:firstLine="480" w:firstLineChars="200"/>
        <w:rPr>
          <w:rFonts w:ascii="宋体" w:hAnsi="宋体" w:eastAsia="宋体"/>
          <w:sz w:val="24"/>
          <w:szCs w:val="24"/>
        </w:rPr>
      </w:pPr>
      <w:r>
        <w:rPr>
          <w:rFonts w:ascii="宋体" w:hAnsi="宋体" w:eastAsia="宋体"/>
          <w:sz w:val="24"/>
          <w:szCs w:val="24"/>
        </w:rPr>
        <w:t xml:space="preserve">（4）在国家企业信用信息公示系统（http://www.gsxt.gov.cn/）中被列入严重违 法失信企业名单； </w:t>
      </w:r>
    </w:p>
    <w:p>
      <w:pPr>
        <w:spacing w:line="480" w:lineRule="exact"/>
        <w:ind w:firstLine="480" w:firstLineChars="200"/>
        <w:rPr>
          <w:rFonts w:ascii="宋体" w:hAnsi="宋体" w:eastAsia="宋体"/>
          <w:sz w:val="24"/>
          <w:szCs w:val="24"/>
        </w:rPr>
      </w:pPr>
      <w:r>
        <w:rPr>
          <w:rFonts w:ascii="宋体" w:hAnsi="宋体" w:eastAsia="宋体"/>
          <w:sz w:val="24"/>
          <w:szCs w:val="24"/>
        </w:rPr>
        <w:t xml:space="preserve">（5）在“信用中国”网站（http://www.creditchina.gov.cn/）中被列入失信被执 行人名单； </w:t>
      </w:r>
    </w:p>
    <w:p>
      <w:pPr>
        <w:spacing w:line="480" w:lineRule="exact"/>
        <w:ind w:firstLine="480" w:firstLineChars="200"/>
        <w:rPr>
          <w:rFonts w:ascii="宋体" w:hAnsi="宋体" w:eastAsia="宋体"/>
          <w:sz w:val="24"/>
          <w:szCs w:val="24"/>
        </w:rPr>
      </w:pPr>
      <w:r>
        <w:rPr>
          <w:rFonts w:ascii="宋体" w:hAnsi="宋体" w:eastAsia="宋体"/>
          <w:sz w:val="24"/>
          <w:szCs w:val="24"/>
          <w:highlight w:val="none"/>
        </w:rPr>
        <w:t>（6）法律法规或申请人须知前附表规定的其他情形。</w:t>
      </w:r>
    </w:p>
    <w:p>
      <w:pPr>
        <w:spacing w:line="480" w:lineRule="exact"/>
        <w:ind w:firstLine="482" w:firstLineChars="200"/>
        <w:rPr>
          <w:rFonts w:ascii="宋体" w:hAnsi="宋体" w:eastAsia="宋体"/>
          <w:sz w:val="24"/>
          <w:szCs w:val="24"/>
        </w:rPr>
      </w:pPr>
      <w:r>
        <w:rPr>
          <w:rFonts w:ascii="宋体" w:hAnsi="宋体" w:eastAsia="宋体"/>
          <w:b/>
          <w:bCs/>
          <w:sz w:val="24"/>
          <w:szCs w:val="24"/>
        </w:rPr>
        <w:t>1.3语言文字</w:t>
      </w:r>
      <w:r>
        <w:rPr>
          <w:rFonts w:ascii="宋体" w:hAnsi="宋体" w:eastAsia="宋体"/>
          <w:sz w:val="24"/>
          <w:szCs w:val="24"/>
        </w:rPr>
        <w:t xml:space="preserve"> </w:t>
      </w:r>
    </w:p>
    <w:p>
      <w:pPr>
        <w:spacing w:line="480" w:lineRule="exact"/>
        <w:ind w:firstLine="480" w:firstLineChars="200"/>
        <w:rPr>
          <w:rFonts w:ascii="宋体" w:hAnsi="宋体" w:eastAsia="宋体"/>
          <w:sz w:val="24"/>
          <w:szCs w:val="24"/>
        </w:rPr>
      </w:pPr>
      <w:r>
        <w:rPr>
          <w:rFonts w:ascii="宋体" w:hAnsi="宋体" w:eastAsia="宋体"/>
          <w:sz w:val="24"/>
          <w:szCs w:val="24"/>
        </w:rPr>
        <w:t>来往文件使用的语言文字为中文。专用术语使用外文的，应附有中文注释。</w:t>
      </w:r>
    </w:p>
    <w:p>
      <w:pPr>
        <w:spacing w:line="480" w:lineRule="exact"/>
        <w:ind w:firstLine="482" w:firstLineChars="200"/>
        <w:rPr>
          <w:rFonts w:ascii="宋体" w:hAnsi="宋体" w:eastAsia="宋体"/>
          <w:b/>
          <w:bCs/>
          <w:sz w:val="24"/>
          <w:szCs w:val="24"/>
        </w:rPr>
      </w:pPr>
      <w:r>
        <w:rPr>
          <w:rFonts w:ascii="宋体" w:hAnsi="宋体" w:eastAsia="宋体"/>
          <w:b/>
          <w:bCs/>
          <w:sz w:val="24"/>
          <w:szCs w:val="24"/>
        </w:rPr>
        <w:t>2、供应商入库文件</w:t>
      </w:r>
      <w:bookmarkEnd w:id="19"/>
      <w:bookmarkEnd w:id="20"/>
    </w:p>
    <w:p>
      <w:pPr>
        <w:spacing w:line="480" w:lineRule="exact"/>
        <w:ind w:firstLine="480" w:firstLineChars="200"/>
        <w:rPr>
          <w:rFonts w:ascii="宋体" w:hAnsi="宋体" w:eastAsia="宋体"/>
          <w:sz w:val="24"/>
          <w:szCs w:val="24"/>
        </w:rPr>
      </w:pPr>
      <w:r>
        <w:rPr>
          <w:rFonts w:ascii="宋体" w:hAnsi="宋体" w:eastAsia="宋体"/>
          <w:sz w:val="24"/>
          <w:szCs w:val="24"/>
        </w:rPr>
        <w:t>2.1</w:t>
      </w:r>
      <w:r>
        <w:rPr>
          <w:rFonts w:hint="eastAsia" w:ascii="宋体" w:hAnsi="宋体" w:eastAsia="宋体"/>
          <w:sz w:val="24"/>
          <w:szCs w:val="24"/>
        </w:rPr>
        <w:t>供应商入库文件</w:t>
      </w:r>
      <w:r>
        <w:rPr>
          <w:rFonts w:ascii="宋体" w:hAnsi="宋体" w:eastAsia="宋体"/>
          <w:sz w:val="24"/>
          <w:szCs w:val="24"/>
        </w:rPr>
        <w:t>的组成</w:t>
      </w:r>
    </w:p>
    <w:p>
      <w:pPr>
        <w:spacing w:line="480" w:lineRule="exact"/>
        <w:ind w:firstLine="480" w:firstLineChars="200"/>
        <w:rPr>
          <w:rFonts w:ascii="宋体" w:hAnsi="宋体" w:eastAsia="宋体"/>
          <w:sz w:val="24"/>
          <w:szCs w:val="24"/>
        </w:rPr>
      </w:pPr>
      <w:r>
        <w:rPr>
          <w:rFonts w:ascii="宋体" w:hAnsi="宋体" w:eastAsia="宋体"/>
          <w:sz w:val="24"/>
          <w:szCs w:val="24"/>
        </w:rPr>
        <w:t>2.1.1</w:t>
      </w:r>
      <w:r>
        <w:rPr>
          <w:rFonts w:hint="eastAsia" w:ascii="宋体" w:hAnsi="宋体" w:eastAsia="宋体"/>
          <w:sz w:val="24"/>
          <w:szCs w:val="24"/>
        </w:rPr>
        <w:t>详见本章</w:t>
      </w:r>
      <w:r>
        <w:rPr>
          <w:rFonts w:ascii="宋体" w:hAnsi="宋体" w:eastAsia="宋体"/>
          <w:sz w:val="24"/>
          <w:szCs w:val="24"/>
        </w:rPr>
        <w:t>3.3.1</w:t>
      </w:r>
    </w:p>
    <w:p>
      <w:pPr>
        <w:spacing w:line="480" w:lineRule="exact"/>
        <w:ind w:firstLine="480" w:firstLineChars="200"/>
        <w:rPr>
          <w:rFonts w:ascii="宋体" w:hAnsi="宋体" w:eastAsia="宋体"/>
          <w:sz w:val="24"/>
          <w:szCs w:val="24"/>
        </w:rPr>
      </w:pPr>
      <w:r>
        <w:rPr>
          <w:rFonts w:ascii="宋体" w:hAnsi="宋体" w:eastAsia="宋体"/>
          <w:sz w:val="24"/>
          <w:szCs w:val="24"/>
        </w:rPr>
        <w:t>2.2</w:t>
      </w:r>
      <w:r>
        <w:rPr>
          <w:rFonts w:hint="eastAsia" w:ascii="宋体" w:hAnsi="宋体" w:eastAsia="宋体"/>
          <w:sz w:val="24"/>
          <w:szCs w:val="24"/>
        </w:rPr>
        <w:t>供应商入库文件</w:t>
      </w:r>
      <w:r>
        <w:rPr>
          <w:rFonts w:ascii="宋体" w:hAnsi="宋体" w:eastAsia="宋体"/>
          <w:sz w:val="24"/>
          <w:szCs w:val="24"/>
        </w:rPr>
        <w:t>的澄清</w:t>
      </w:r>
    </w:p>
    <w:p>
      <w:pPr>
        <w:spacing w:line="480" w:lineRule="exact"/>
        <w:ind w:firstLine="480" w:firstLineChars="200"/>
        <w:rPr>
          <w:rFonts w:ascii="宋体" w:hAnsi="宋体" w:eastAsia="宋体"/>
          <w:sz w:val="24"/>
          <w:szCs w:val="24"/>
        </w:rPr>
      </w:pPr>
      <w:r>
        <w:rPr>
          <w:rFonts w:ascii="宋体" w:hAnsi="宋体" w:eastAsia="宋体"/>
          <w:sz w:val="24"/>
          <w:szCs w:val="24"/>
        </w:rPr>
        <w:t>2.2.1申请人应仔细阅读和检查</w:t>
      </w:r>
      <w:r>
        <w:rPr>
          <w:rFonts w:hint="eastAsia" w:ascii="宋体" w:hAnsi="宋体" w:eastAsia="宋体"/>
          <w:b/>
          <w:bCs/>
          <w:sz w:val="24"/>
          <w:szCs w:val="24"/>
        </w:rPr>
        <w:t>供应商入库招募</w:t>
      </w:r>
      <w:r>
        <w:rPr>
          <w:rFonts w:ascii="宋体" w:hAnsi="宋体" w:eastAsia="宋体"/>
          <w:b/>
          <w:bCs/>
          <w:sz w:val="24"/>
          <w:szCs w:val="24"/>
        </w:rPr>
        <w:t>文件</w:t>
      </w:r>
      <w:r>
        <w:rPr>
          <w:rFonts w:ascii="宋体" w:hAnsi="宋体" w:eastAsia="宋体"/>
          <w:sz w:val="24"/>
          <w:szCs w:val="24"/>
        </w:rPr>
        <w:t>的全部内容。如发现缺页或内容不全，应及时向</w:t>
      </w:r>
      <w:r>
        <w:rPr>
          <w:rFonts w:hint="eastAsia" w:ascii="宋体" w:hAnsi="宋体" w:eastAsia="宋体"/>
          <w:b/>
          <w:bCs/>
          <w:sz w:val="24"/>
          <w:szCs w:val="24"/>
        </w:rPr>
        <w:t>招募人</w:t>
      </w:r>
      <w:r>
        <w:rPr>
          <w:rFonts w:ascii="宋体" w:hAnsi="宋体" w:eastAsia="宋体"/>
          <w:sz w:val="24"/>
          <w:szCs w:val="24"/>
        </w:rPr>
        <w:t>提出，以便补齐。如有疑问，应按申请人须知前附表规定的时间和形式将提出的问题送达</w:t>
      </w:r>
      <w:r>
        <w:rPr>
          <w:rFonts w:hint="eastAsia" w:ascii="宋体" w:hAnsi="宋体" w:eastAsia="宋体"/>
          <w:b/>
          <w:bCs/>
          <w:sz w:val="24"/>
          <w:szCs w:val="24"/>
        </w:rPr>
        <w:t>招募人</w:t>
      </w:r>
      <w:r>
        <w:rPr>
          <w:rFonts w:ascii="宋体" w:hAnsi="宋体" w:eastAsia="宋体"/>
          <w:sz w:val="24"/>
          <w:szCs w:val="24"/>
        </w:rPr>
        <w:t>，要求</w:t>
      </w:r>
      <w:r>
        <w:rPr>
          <w:rFonts w:hint="eastAsia" w:ascii="宋体" w:hAnsi="宋体" w:eastAsia="宋体"/>
          <w:b/>
          <w:bCs/>
          <w:sz w:val="24"/>
          <w:szCs w:val="24"/>
        </w:rPr>
        <w:t>招募人</w:t>
      </w:r>
      <w:r>
        <w:rPr>
          <w:rFonts w:ascii="宋体" w:hAnsi="宋体" w:eastAsia="宋体"/>
          <w:sz w:val="24"/>
          <w:szCs w:val="24"/>
        </w:rPr>
        <w:t>对</w:t>
      </w:r>
      <w:r>
        <w:rPr>
          <w:rFonts w:hint="eastAsia" w:ascii="宋体" w:hAnsi="宋体" w:eastAsia="宋体"/>
          <w:b/>
          <w:bCs/>
          <w:sz w:val="24"/>
          <w:szCs w:val="24"/>
        </w:rPr>
        <w:t>供应商入库招募</w:t>
      </w:r>
      <w:r>
        <w:rPr>
          <w:rFonts w:ascii="宋体" w:hAnsi="宋体" w:eastAsia="宋体"/>
          <w:b/>
          <w:bCs/>
          <w:sz w:val="24"/>
          <w:szCs w:val="24"/>
        </w:rPr>
        <w:t>文件</w:t>
      </w:r>
      <w:r>
        <w:rPr>
          <w:rFonts w:ascii="宋体" w:hAnsi="宋体" w:eastAsia="宋体"/>
          <w:sz w:val="24"/>
          <w:szCs w:val="24"/>
        </w:rPr>
        <w:t>予以澄清。</w:t>
      </w:r>
    </w:p>
    <w:p>
      <w:pPr>
        <w:spacing w:line="480" w:lineRule="exact"/>
        <w:ind w:firstLine="480" w:firstLineChars="200"/>
        <w:rPr>
          <w:rFonts w:ascii="宋体" w:hAnsi="宋体" w:eastAsia="宋体"/>
          <w:sz w:val="24"/>
          <w:szCs w:val="24"/>
        </w:rPr>
      </w:pPr>
      <w:r>
        <w:rPr>
          <w:rFonts w:ascii="宋体" w:hAnsi="宋体" w:eastAsia="宋体"/>
          <w:sz w:val="24"/>
          <w:szCs w:val="24"/>
        </w:rPr>
        <w:t>2.2.2</w:t>
      </w:r>
      <w:bookmarkStart w:id="21" w:name="_Hlk85098271"/>
      <w:r>
        <w:rPr>
          <w:rFonts w:hint="eastAsia" w:ascii="宋体" w:hAnsi="宋体" w:eastAsia="宋体"/>
          <w:b/>
          <w:bCs/>
          <w:sz w:val="24"/>
          <w:szCs w:val="24"/>
        </w:rPr>
        <w:t>供应商入库招募</w:t>
      </w:r>
      <w:r>
        <w:rPr>
          <w:rFonts w:ascii="宋体" w:hAnsi="宋体" w:eastAsia="宋体"/>
          <w:b/>
          <w:bCs/>
          <w:sz w:val="24"/>
          <w:szCs w:val="24"/>
        </w:rPr>
        <w:t>文件</w:t>
      </w:r>
      <w:bookmarkEnd w:id="21"/>
      <w:r>
        <w:rPr>
          <w:rFonts w:ascii="宋体" w:hAnsi="宋体" w:eastAsia="宋体"/>
          <w:sz w:val="24"/>
          <w:szCs w:val="24"/>
        </w:rPr>
        <w:t>的澄清以申请人须知前附表规定的形式发给所有购买</w:t>
      </w:r>
      <w:r>
        <w:rPr>
          <w:rFonts w:hint="eastAsia" w:ascii="宋体" w:hAnsi="宋体" w:eastAsia="宋体"/>
          <w:b/>
          <w:bCs/>
          <w:sz w:val="24"/>
          <w:szCs w:val="24"/>
        </w:rPr>
        <w:t>供应商入库招募</w:t>
      </w:r>
      <w:r>
        <w:rPr>
          <w:rFonts w:ascii="宋体" w:hAnsi="宋体" w:eastAsia="宋体"/>
          <w:b/>
          <w:bCs/>
          <w:sz w:val="24"/>
          <w:szCs w:val="24"/>
        </w:rPr>
        <w:t>文件</w:t>
      </w:r>
      <w:r>
        <w:rPr>
          <w:rFonts w:ascii="宋体" w:hAnsi="宋体" w:eastAsia="宋体"/>
          <w:sz w:val="24"/>
          <w:szCs w:val="24"/>
        </w:rPr>
        <w:t>的申请人，但不指明澄清问题的来源。澄清发出的时间距</w:t>
      </w:r>
      <w:r>
        <w:rPr>
          <w:rFonts w:hint="eastAsia" w:ascii="宋体" w:hAnsi="宋体" w:eastAsia="宋体"/>
          <w:sz w:val="24"/>
          <w:szCs w:val="24"/>
          <w:highlight w:val="none"/>
        </w:rPr>
        <w:t>申请</w:t>
      </w:r>
      <w:r>
        <w:rPr>
          <w:rFonts w:ascii="宋体" w:hAnsi="宋体" w:eastAsia="宋体"/>
          <w:sz w:val="24"/>
          <w:szCs w:val="24"/>
        </w:rPr>
        <w:t>截止时间不足3日，且澄清内容可能影响</w:t>
      </w:r>
      <w:r>
        <w:rPr>
          <w:rFonts w:hint="eastAsia" w:ascii="宋体" w:hAnsi="宋体" w:eastAsia="宋体"/>
          <w:b/>
          <w:bCs/>
          <w:sz w:val="24"/>
          <w:szCs w:val="24"/>
        </w:rPr>
        <w:t>供应商入库</w:t>
      </w:r>
      <w:r>
        <w:rPr>
          <w:rFonts w:ascii="宋体" w:hAnsi="宋体" w:eastAsia="宋体"/>
          <w:sz w:val="24"/>
          <w:szCs w:val="24"/>
        </w:rPr>
        <w:t>文件编制的，将相应延长提交</w:t>
      </w:r>
      <w:r>
        <w:rPr>
          <w:rFonts w:hint="eastAsia" w:ascii="宋体" w:hAnsi="宋体" w:eastAsia="宋体"/>
          <w:b/>
          <w:bCs/>
          <w:sz w:val="24"/>
          <w:szCs w:val="24"/>
        </w:rPr>
        <w:t>供应商入库</w:t>
      </w:r>
      <w:r>
        <w:rPr>
          <w:rFonts w:ascii="宋体" w:hAnsi="宋体" w:eastAsia="宋体"/>
          <w:sz w:val="24"/>
          <w:szCs w:val="24"/>
        </w:rPr>
        <w:t xml:space="preserve">文件的截止时间。 </w:t>
      </w:r>
    </w:p>
    <w:p>
      <w:pPr>
        <w:spacing w:line="480" w:lineRule="exact"/>
        <w:ind w:firstLine="480" w:firstLineChars="200"/>
        <w:rPr>
          <w:rFonts w:ascii="宋体" w:hAnsi="宋体" w:eastAsia="宋体"/>
          <w:sz w:val="24"/>
          <w:szCs w:val="24"/>
        </w:rPr>
      </w:pPr>
      <w:r>
        <w:rPr>
          <w:rFonts w:ascii="宋体" w:hAnsi="宋体" w:eastAsia="宋体"/>
          <w:sz w:val="24"/>
          <w:szCs w:val="24"/>
        </w:rPr>
        <w:t>2.2.3申请人在收到澄清后，应按申请人须知前附表规定的时间和形式通知</w:t>
      </w:r>
      <w:r>
        <w:rPr>
          <w:rFonts w:hint="eastAsia" w:ascii="宋体" w:hAnsi="宋体" w:eastAsia="宋体"/>
          <w:b/>
          <w:bCs/>
          <w:sz w:val="24"/>
          <w:szCs w:val="24"/>
        </w:rPr>
        <w:t>招募人</w:t>
      </w:r>
      <w:r>
        <w:rPr>
          <w:rFonts w:ascii="宋体" w:hAnsi="宋体" w:eastAsia="宋体"/>
          <w:sz w:val="24"/>
          <w:szCs w:val="24"/>
        </w:rPr>
        <w:t xml:space="preserve">，确认已收到该澄清。 </w:t>
      </w:r>
    </w:p>
    <w:p>
      <w:pPr>
        <w:spacing w:line="480" w:lineRule="exact"/>
        <w:ind w:firstLine="480" w:firstLineChars="200"/>
        <w:rPr>
          <w:rFonts w:ascii="宋体" w:hAnsi="宋体" w:eastAsia="宋体"/>
          <w:sz w:val="24"/>
          <w:szCs w:val="24"/>
        </w:rPr>
      </w:pPr>
      <w:r>
        <w:rPr>
          <w:rFonts w:ascii="宋体" w:hAnsi="宋体" w:eastAsia="宋体"/>
          <w:sz w:val="24"/>
          <w:szCs w:val="24"/>
        </w:rPr>
        <w:t>2.2.4除非</w:t>
      </w:r>
      <w:r>
        <w:rPr>
          <w:rFonts w:hint="eastAsia" w:ascii="宋体" w:hAnsi="宋体" w:eastAsia="宋体"/>
          <w:b/>
          <w:bCs/>
          <w:sz w:val="24"/>
          <w:szCs w:val="24"/>
        </w:rPr>
        <w:t>招募人</w:t>
      </w:r>
      <w:r>
        <w:rPr>
          <w:rFonts w:ascii="宋体" w:hAnsi="宋体" w:eastAsia="宋体"/>
          <w:sz w:val="24"/>
          <w:szCs w:val="24"/>
        </w:rPr>
        <w:t>认为确有必要答复，否则，</w:t>
      </w:r>
      <w:r>
        <w:rPr>
          <w:rFonts w:hint="eastAsia" w:ascii="宋体" w:hAnsi="宋体" w:eastAsia="宋体"/>
          <w:b/>
          <w:bCs/>
          <w:sz w:val="24"/>
          <w:szCs w:val="24"/>
        </w:rPr>
        <w:t>招募人</w:t>
      </w:r>
      <w:r>
        <w:rPr>
          <w:rFonts w:ascii="宋体" w:hAnsi="宋体" w:eastAsia="宋体"/>
          <w:sz w:val="24"/>
          <w:szCs w:val="24"/>
        </w:rPr>
        <w:t xml:space="preserve">有权拒绝回复申请人在本章第2.2.1项规定的时间后提出的任何澄清要求。 </w:t>
      </w:r>
    </w:p>
    <w:p>
      <w:pPr>
        <w:spacing w:line="480" w:lineRule="exact"/>
        <w:ind w:firstLine="480" w:firstLineChars="200"/>
        <w:rPr>
          <w:rFonts w:ascii="宋体" w:hAnsi="宋体" w:eastAsia="宋体"/>
          <w:sz w:val="24"/>
          <w:szCs w:val="24"/>
        </w:rPr>
      </w:pPr>
      <w:r>
        <w:rPr>
          <w:rFonts w:ascii="宋体" w:hAnsi="宋体" w:eastAsia="宋体"/>
          <w:sz w:val="24"/>
          <w:szCs w:val="24"/>
        </w:rPr>
        <w:t>2.3</w:t>
      </w:r>
      <w:r>
        <w:rPr>
          <w:rFonts w:hint="eastAsia" w:ascii="宋体" w:hAnsi="宋体" w:eastAsia="宋体"/>
          <w:sz w:val="24"/>
          <w:szCs w:val="24"/>
        </w:rPr>
        <w:t>供应商入库招募</w:t>
      </w:r>
      <w:r>
        <w:rPr>
          <w:rFonts w:ascii="宋体" w:hAnsi="宋体" w:eastAsia="宋体"/>
          <w:sz w:val="24"/>
          <w:szCs w:val="24"/>
        </w:rPr>
        <w:t>文件的修改</w:t>
      </w:r>
    </w:p>
    <w:p>
      <w:pPr>
        <w:spacing w:line="480" w:lineRule="exact"/>
        <w:ind w:firstLine="480" w:firstLineChars="200"/>
        <w:rPr>
          <w:rFonts w:ascii="宋体" w:hAnsi="宋体" w:eastAsia="宋体"/>
          <w:sz w:val="24"/>
          <w:szCs w:val="24"/>
        </w:rPr>
      </w:pPr>
      <w:r>
        <w:rPr>
          <w:rFonts w:ascii="宋体" w:hAnsi="宋体" w:eastAsia="宋体"/>
          <w:sz w:val="24"/>
          <w:szCs w:val="24"/>
        </w:rPr>
        <w:t>2.3.1</w:t>
      </w:r>
      <w:r>
        <w:rPr>
          <w:rFonts w:hint="eastAsia" w:ascii="宋体" w:hAnsi="宋体" w:eastAsia="宋体"/>
          <w:b/>
          <w:bCs/>
          <w:sz w:val="24"/>
          <w:szCs w:val="24"/>
        </w:rPr>
        <w:t>招募人</w:t>
      </w:r>
      <w:r>
        <w:rPr>
          <w:rFonts w:ascii="宋体" w:hAnsi="宋体" w:eastAsia="宋体"/>
          <w:sz w:val="24"/>
          <w:szCs w:val="24"/>
        </w:rPr>
        <w:t>以申请人须知前附表规定的形式修改</w:t>
      </w:r>
      <w:r>
        <w:rPr>
          <w:rFonts w:hint="eastAsia" w:ascii="宋体" w:hAnsi="宋体" w:eastAsia="宋体"/>
          <w:b/>
          <w:bCs/>
          <w:sz w:val="24"/>
          <w:szCs w:val="24"/>
        </w:rPr>
        <w:t>供应商入库招募</w:t>
      </w:r>
      <w:r>
        <w:rPr>
          <w:rFonts w:ascii="宋体" w:hAnsi="宋体" w:eastAsia="宋体"/>
          <w:b/>
          <w:bCs/>
          <w:sz w:val="24"/>
          <w:szCs w:val="24"/>
        </w:rPr>
        <w:t>文件</w:t>
      </w:r>
      <w:r>
        <w:rPr>
          <w:rFonts w:ascii="宋体" w:hAnsi="宋体" w:eastAsia="宋体"/>
          <w:sz w:val="24"/>
          <w:szCs w:val="24"/>
        </w:rPr>
        <w:t>，并通知所有已购买</w:t>
      </w:r>
      <w:r>
        <w:rPr>
          <w:rFonts w:hint="eastAsia" w:ascii="宋体" w:hAnsi="宋体" w:eastAsia="宋体"/>
          <w:b/>
          <w:bCs/>
          <w:sz w:val="24"/>
          <w:szCs w:val="24"/>
        </w:rPr>
        <w:t>供应商入库招募</w:t>
      </w:r>
      <w:r>
        <w:rPr>
          <w:rFonts w:ascii="宋体" w:hAnsi="宋体" w:eastAsia="宋体"/>
          <w:b/>
          <w:bCs/>
          <w:sz w:val="24"/>
          <w:szCs w:val="24"/>
        </w:rPr>
        <w:t>文件</w:t>
      </w:r>
      <w:r>
        <w:rPr>
          <w:rFonts w:ascii="宋体" w:hAnsi="宋体" w:eastAsia="宋体"/>
          <w:sz w:val="24"/>
          <w:szCs w:val="24"/>
        </w:rPr>
        <w:t>的申请人。修改</w:t>
      </w:r>
      <w:r>
        <w:rPr>
          <w:rFonts w:hint="eastAsia" w:ascii="宋体" w:hAnsi="宋体" w:eastAsia="宋体"/>
          <w:b/>
          <w:bCs/>
          <w:sz w:val="24"/>
          <w:szCs w:val="24"/>
        </w:rPr>
        <w:t>供应商入库招募</w:t>
      </w:r>
      <w:r>
        <w:rPr>
          <w:rFonts w:ascii="宋体" w:hAnsi="宋体" w:eastAsia="宋体"/>
          <w:b/>
          <w:bCs/>
          <w:sz w:val="24"/>
          <w:szCs w:val="24"/>
        </w:rPr>
        <w:t>文件</w:t>
      </w:r>
      <w:r>
        <w:rPr>
          <w:rFonts w:ascii="宋体" w:hAnsi="宋体" w:eastAsia="宋体"/>
          <w:sz w:val="24"/>
          <w:szCs w:val="24"/>
        </w:rPr>
        <w:t>的时间距本章第4.2.1项规定的提交</w:t>
      </w:r>
      <w:r>
        <w:rPr>
          <w:rFonts w:hint="eastAsia" w:ascii="宋体" w:hAnsi="宋体" w:eastAsia="宋体"/>
          <w:b/>
          <w:bCs/>
          <w:sz w:val="24"/>
          <w:szCs w:val="24"/>
        </w:rPr>
        <w:t>供应商入库</w:t>
      </w:r>
      <w:r>
        <w:rPr>
          <w:rFonts w:ascii="宋体" w:hAnsi="宋体" w:eastAsia="宋体"/>
          <w:b/>
          <w:bCs/>
          <w:sz w:val="24"/>
          <w:szCs w:val="24"/>
        </w:rPr>
        <w:t>文件</w:t>
      </w:r>
      <w:r>
        <w:rPr>
          <w:rFonts w:ascii="宋体" w:hAnsi="宋体" w:eastAsia="宋体"/>
          <w:sz w:val="24"/>
          <w:szCs w:val="24"/>
        </w:rPr>
        <w:t>截止时间不足3日，且修改内容可能影响</w:t>
      </w:r>
      <w:r>
        <w:rPr>
          <w:rFonts w:hint="eastAsia" w:ascii="宋体" w:hAnsi="宋体" w:eastAsia="宋体"/>
          <w:b/>
          <w:bCs/>
          <w:sz w:val="24"/>
          <w:szCs w:val="24"/>
        </w:rPr>
        <w:t>供应商入库</w:t>
      </w:r>
      <w:r>
        <w:rPr>
          <w:rFonts w:ascii="宋体" w:hAnsi="宋体" w:eastAsia="宋体"/>
          <w:b/>
          <w:bCs/>
          <w:sz w:val="24"/>
          <w:szCs w:val="24"/>
        </w:rPr>
        <w:t>文件</w:t>
      </w:r>
      <w:r>
        <w:rPr>
          <w:rFonts w:ascii="宋体" w:hAnsi="宋体" w:eastAsia="宋体"/>
          <w:sz w:val="24"/>
          <w:szCs w:val="24"/>
        </w:rPr>
        <w:t>编制的，将相应延长提交</w:t>
      </w:r>
      <w:r>
        <w:rPr>
          <w:rFonts w:hint="eastAsia" w:ascii="宋体" w:hAnsi="宋体" w:eastAsia="宋体"/>
          <w:b/>
          <w:bCs/>
          <w:sz w:val="24"/>
          <w:szCs w:val="24"/>
        </w:rPr>
        <w:t>供应商入库</w:t>
      </w:r>
      <w:r>
        <w:rPr>
          <w:rFonts w:ascii="宋体" w:hAnsi="宋体" w:eastAsia="宋体"/>
          <w:b/>
          <w:bCs/>
          <w:sz w:val="24"/>
          <w:szCs w:val="24"/>
        </w:rPr>
        <w:t>文件</w:t>
      </w:r>
      <w:r>
        <w:rPr>
          <w:rFonts w:ascii="宋体" w:hAnsi="宋体" w:eastAsia="宋体"/>
          <w:sz w:val="24"/>
          <w:szCs w:val="24"/>
        </w:rPr>
        <w:t xml:space="preserve">的截止时间。 </w:t>
      </w:r>
    </w:p>
    <w:p>
      <w:pPr>
        <w:spacing w:line="480" w:lineRule="exact"/>
        <w:ind w:firstLine="480" w:firstLineChars="200"/>
        <w:rPr>
          <w:rFonts w:ascii="宋体" w:hAnsi="宋体" w:eastAsia="宋体"/>
          <w:sz w:val="24"/>
          <w:szCs w:val="24"/>
        </w:rPr>
      </w:pPr>
      <w:r>
        <w:rPr>
          <w:rFonts w:ascii="宋体" w:hAnsi="宋体" w:eastAsia="宋体"/>
          <w:sz w:val="24"/>
          <w:szCs w:val="24"/>
        </w:rPr>
        <w:t>2.3.2申请人收到修改内容后，应按申请人须知前附表规定的时间和形式通知</w:t>
      </w:r>
      <w:r>
        <w:rPr>
          <w:rFonts w:hint="eastAsia" w:ascii="宋体" w:hAnsi="宋体" w:eastAsia="宋体"/>
          <w:b/>
          <w:bCs/>
          <w:sz w:val="24"/>
          <w:szCs w:val="24"/>
        </w:rPr>
        <w:t>招募人</w:t>
      </w:r>
      <w:r>
        <w:rPr>
          <w:rFonts w:ascii="宋体" w:hAnsi="宋体" w:eastAsia="宋体"/>
          <w:sz w:val="24"/>
          <w:szCs w:val="24"/>
        </w:rPr>
        <w:t>，确认已收到该修改。</w:t>
      </w:r>
    </w:p>
    <w:p>
      <w:pPr>
        <w:spacing w:line="480" w:lineRule="exact"/>
        <w:ind w:firstLine="482" w:firstLineChars="200"/>
        <w:rPr>
          <w:rFonts w:ascii="宋体" w:hAnsi="宋体" w:eastAsia="宋体"/>
          <w:b/>
          <w:bCs/>
          <w:sz w:val="24"/>
          <w:szCs w:val="24"/>
        </w:rPr>
      </w:pPr>
      <w:r>
        <w:rPr>
          <w:rFonts w:ascii="宋体" w:hAnsi="宋体" w:eastAsia="宋体"/>
          <w:b/>
          <w:bCs/>
          <w:sz w:val="24"/>
          <w:szCs w:val="24"/>
        </w:rPr>
        <w:t>2.4</w:t>
      </w:r>
      <w:r>
        <w:rPr>
          <w:rFonts w:hint="eastAsia" w:ascii="宋体" w:hAnsi="宋体" w:eastAsia="宋体"/>
          <w:b/>
          <w:bCs/>
          <w:sz w:val="24"/>
          <w:szCs w:val="24"/>
        </w:rPr>
        <w:t>供应商入库招募</w:t>
      </w:r>
      <w:r>
        <w:rPr>
          <w:rFonts w:ascii="宋体" w:hAnsi="宋体" w:eastAsia="宋体"/>
          <w:b/>
          <w:bCs/>
          <w:sz w:val="24"/>
          <w:szCs w:val="24"/>
        </w:rPr>
        <w:t>文件的异议</w:t>
      </w:r>
    </w:p>
    <w:p>
      <w:pPr>
        <w:spacing w:line="480" w:lineRule="exact"/>
        <w:ind w:firstLine="480" w:firstLineChars="200"/>
        <w:rPr>
          <w:rFonts w:ascii="宋体" w:hAnsi="宋体" w:eastAsia="宋体"/>
          <w:sz w:val="24"/>
          <w:szCs w:val="24"/>
        </w:rPr>
      </w:pPr>
      <w:r>
        <w:rPr>
          <w:rFonts w:ascii="宋体" w:hAnsi="宋体" w:eastAsia="宋体"/>
          <w:sz w:val="24"/>
          <w:szCs w:val="24"/>
        </w:rPr>
        <w:t>申请人或其他利害关系人对</w:t>
      </w:r>
      <w:r>
        <w:rPr>
          <w:rFonts w:hint="eastAsia" w:ascii="宋体" w:hAnsi="宋体" w:eastAsia="宋体"/>
          <w:b/>
          <w:bCs/>
          <w:sz w:val="24"/>
          <w:szCs w:val="24"/>
        </w:rPr>
        <w:t>供应商入库招募</w:t>
      </w:r>
      <w:r>
        <w:rPr>
          <w:rFonts w:ascii="宋体" w:hAnsi="宋体" w:eastAsia="宋体"/>
          <w:b/>
          <w:bCs/>
          <w:sz w:val="24"/>
          <w:szCs w:val="24"/>
        </w:rPr>
        <w:t>文件</w:t>
      </w:r>
      <w:r>
        <w:rPr>
          <w:rFonts w:ascii="宋体" w:hAnsi="宋体" w:eastAsia="宋体"/>
          <w:sz w:val="24"/>
          <w:szCs w:val="24"/>
        </w:rPr>
        <w:t>有异议的，应在提交</w:t>
      </w:r>
      <w:r>
        <w:rPr>
          <w:rFonts w:hint="eastAsia" w:ascii="宋体" w:hAnsi="宋体" w:eastAsia="宋体"/>
          <w:b/>
          <w:bCs/>
          <w:sz w:val="24"/>
          <w:szCs w:val="24"/>
        </w:rPr>
        <w:t>供应商入库</w:t>
      </w:r>
      <w:r>
        <w:rPr>
          <w:rFonts w:ascii="宋体" w:hAnsi="宋体" w:eastAsia="宋体"/>
          <w:b/>
          <w:bCs/>
          <w:sz w:val="24"/>
          <w:szCs w:val="24"/>
        </w:rPr>
        <w:t>文件</w:t>
      </w:r>
      <w:r>
        <w:rPr>
          <w:rFonts w:ascii="宋体" w:hAnsi="宋体" w:eastAsia="宋体"/>
          <w:sz w:val="24"/>
          <w:szCs w:val="24"/>
        </w:rPr>
        <w:t>截止时间2日前以书面形式提出</w:t>
      </w:r>
      <w:r>
        <w:rPr>
          <w:rFonts w:hint="eastAsia" w:ascii="宋体" w:hAnsi="宋体" w:eastAsia="宋体"/>
          <w:sz w:val="24"/>
          <w:szCs w:val="24"/>
        </w:rPr>
        <w:t>，</w:t>
      </w:r>
      <w:r>
        <w:rPr>
          <w:rFonts w:hint="eastAsia" w:ascii="宋体" w:hAnsi="宋体" w:eastAsia="宋体"/>
          <w:b/>
          <w:bCs/>
          <w:sz w:val="24"/>
          <w:szCs w:val="24"/>
        </w:rPr>
        <w:t>招募人</w:t>
      </w:r>
      <w:r>
        <w:rPr>
          <w:rFonts w:ascii="宋体" w:hAnsi="宋体" w:eastAsia="宋体"/>
          <w:sz w:val="24"/>
          <w:szCs w:val="24"/>
        </w:rPr>
        <w:t>将在收到异议</w:t>
      </w:r>
      <w:r>
        <w:rPr>
          <w:rFonts w:hint="eastAsia" w:ascii="宋体" w:hAnsi="宋体" w:eastAsia="宋体"/>
          <w:sz w:val="24"/>
          <w:szCs w:val="24"/>
        </w:rPr>
        <w:t>后及时</w:t>
      </w:r>
      <w:r>
        <w:rPr>
          <w:rFonts w:ascii="宋体" w:hAnsi="宋体" w:eastAsia="宋体"/>
          <w:sz w:val="24"/>
          <w:szCs w:val="24"/>
        </w:rPr>
        <w:t>答复。</w:t>
      </w:r>
    </w:p>
    <w:p>
      <w:pPr>
        <w:spacing w:line="480" w:lineRule="exact"/>
        <w:ind w:firstLine="482" w:firstLineChars="200"/>
        <w:rPr>
          <w:rFonts w:ascii="宋体" w:hAnsi="宋体" w:eastAsia="宋体"/>
          <w:b/>
          <w:bCs/>
          <w:sz w:val="24"/>
          <w:szCs w:val="24"/>
        </w:rPr>
      </w:pPr>
      <w:r>
        <w:rPr>
          <w:rFonts w:ascii="宋体" w:hAnsi="宋体" w:eastAsia="宋体"/>
          <w:b/>
          <w:bCs/>
          <w:sz w:val="24"/>
          <w:szCs w:val="24"/>
        </w:rPr>
        <w:t>3.</w:t>
      </w:r>
      <w:r>
        <w:rPr>
          <w:rFonts w:hint="eastAsia" w:ascii="宋体" w:hAnsi="宋体" w:eastAsia="宋体"/>
          <w:b/>
          <w:bCs/>
          <w:sz w:val="24"/>
          <w:szCs w:val="24"/>
        </w:rPr>
        <w:t>供应商入库</w:t>
      </w:r>
      <w:r>
        <w:rPr>
          <w:rFonts w:ascii="宋体" w:hAnsi="宋体" w:eastAsia="宋体"/>
          <w:b/>
          <w:bCs/>
          <w:sz w:val="24"/>
          <w:szCs w:val="24"/>
        </w:rPr>
        <w:t>文件的编制</w:t>
      </w:r>
    </w:p>
    <w:p>
      <w:pPr>
        <w:spacing w:line="480" w:lineRule="exact"/>
        <w:ind w:firstLine="480" w:firstLineChars="200"/>
        <w:rPr>
          <w:rFonts w:ascii="宋体" w:hAnsi="宋体" w:eastAsia="宋体"/>
          <w:sz w:val="24"/>
          <w:szCs w:val="24"/>
        </w:rPr>
      </w:pPr>
      <w:r>
        <w:rPr>
          <w:rFonts w:ascii="宋体" w:hAnsi="宋体" w:eastAsia="宋体"/>
          <w:sz w:val="24"/>
          <w:szCs w:val="24"/>
        </w:rPr>
        <w:t>3.1</w:t>
      </w:r>
      <w:r>
        <w:rPr>
          <w:rFonts w:hint="eastAsia" w:ascii="宋体" w:hAnsi="宋体" w:eastAsia="宋体"/>
          <w:b/>
          <w:bCs/>
          <w:sz w:val="24"/>
          <w:szCs w:val="24"/>
        </w:rPr>
        <w:t>供应商入库</w:t>
      </w:r>
      <w:r>
        <w:rPr>
          <w:rFonts w:ascii="宋体" w:hAnsi="宋体" w:eastAsia="宋体"/>
          <w:b/>
          <w:bCs/>
          <w:sz w:val="24"/>
          <w:szCs w:val="24"/>
        </w:rPr>
        <w:t>文件</w:t>
      </w:r>
      <w:r>
        <w:rPr>
          <w:rFonts w:ascii="宋体" w:hAnsi="宋体" w:eastAsia="宋体"/>
          <w:sz w:val="24"/>
          <w:szCs w:val="24"/>
        </w:rPr>
        <w:t>的组成</w:t>
      </w:r>
    </w:p>
    <w:p>
      <w:pPr>
        <w:spacing w:line="480" w:lineRule="exact"/>
        <w:ind w:firstLine="480" w:firstLineChars="200"/>
        <w:rPr>
          <w:rFonts w:ascii="宋体" w:hAnsi="宋体" w:eastAsia="宋体"/>
          <w:sz w:val="24"/>
          <w:szCs w:val="24"/>
        </w:rPr>
      </w:pPr>
      <w:r>
        <w:rPr>
          <w:rFonts w:ascii="宋体" w:hAnsi="宋体" w:eastAsia="宋体"/>
          <w:sz w:val="24"/>
          <w:szCs w:val="24"/>
        </w:rPr>
        <w:t>3.1.1</w:t>
      </w:r>
      <w:r>
        <w:rPr>
          <w:rFonts w:hint="eastAsia" w:ascii="宋体" w:hAnsi="宋体" w:eastAsia="宋体"/>
          <w:b/>
          <w:bCs/>
          <w:sz w:val="24"/>
          <w:szCs w:val="24"/>
        </w:rPr>
        <w:t>供应商入库</w:t>
      </w:r>
      <w:r>
        <w:rPr>
          <w:rFonts w:ascii="宋体" w:hAnsi="宋体" w:eastAsia="宋体"/>
          <w:b/>
          <w:bCs/>
          <w:sz w:val="24"/>
          <w:szCs w:val="24"/>
        </w:rPr>
        <w:t>文件</w:t>
      </w:r>
      <w:r>
        <w:rPr>
          <w:rFonts w:ascii="宋体" w:hAnsi="宋体" w:eastAsia="宋体"/>
          <w:sz w:val="24"/>
          <w:szCs w:val="24"/>
        </w:rPr>
        <w:t>应包括下列内容：</w:t>
      </w:r>
    </w:p>
    <w:p>
      <w:pPr>
        <w:spacing w:line="480" w:lineRule="exact"/>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b/>
          <w:bCs/>
          <w:sz w:val="24"/>
          <w:szCs w:val="24"/>
        </w:rPr>
        <w:t>供应商入库</w:t>
      </w:r>
      <w:r>
        <w:rPr>
          <w:rFonts w:ascii="宋体" w:hAnsi="宋体" w:eastAsia="宋体"/>
          <w:sz w:val="24"/>
          <w:szCs w:val="24"/>
        </w:rPr>
        <w:t>申请函；</w:t>
      </w:r>
    </w:p>
    <w:p>
      <w:pPr>
        <w:spacing w:line="480" w:lineRule="exact"/>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法定代表人身份证明或</w:t>
      </w:r>
      <w:r>
        <w:rPr>
          <w:rFonts w:ascii="宋体" w:hAnsi="宋体" w:eastAsia="宋体"/>
          <w:sz w:val="24"/>
          <w:szCs w:val="24"/>
        </w:rPr>
        <w:t>授权委托书；</w:t>
      </w:r>
    </w:p>
    <w:p>
      <w:pPr>
        <w:spacing w:line="480" w:lineRule="exact"/>
        <w:ind w:firstLine="480" w:firstLineChars="200"/>
        <w:rPr>
          <w:rFonts w:ascii="宋体" w:hAnsi="宋体" w:eastAsia="宋体"/>
          <w:sz w:val="24"/>
          <w:szCs w:val="24"/>
        </w:rPr>
      </w:pPr>
      <w:r>
        <w:rPr>
          <w:rFonts w:ascii="宋体" w:hAnsi="宋体" w:eastAsia="宋体"/>
          <w:sz w:val="24"/>
          <w:szCs w:val="24"/>
        </w:rPr>
        <w:t>（3）申请人基本情况；</w:t>
      </w:r>
    </w:p>
    <w:p>
      <w:pPr>
        <w:spacing w:line="480" w:lineRule="exact"/>
        <w:ind w:firstLine="480" w:firstLineChars="200"/>
        <w:rPr>
          <w:rFonts w:ascii="宋体" w:hAnsi="宋体" w:eastAsia="宋体"/>
          <w:sz w:val="24"/>
          <w:szCs w:val="24"/>
        </w:rPr>
      </w:pPr>
      <w:r>
        <w:rPr>
          <w:rFonts w:ascii="宋体" w:hAnsi="宋体" w:eastAsia="宋体"/>
          <w:sz w:val="24"/>
          <w:szCs w:val="24"/>
        </w:rPr>
        <w:t>（4）近年完成的类似项目情况；</w:t>
      </w:r>
    </w:p>
    <w:p>
      <w:pPr>
        <w:spacing w:line="480" w:lineRule="exact"/>
        <w:ind w:firstLine="480" w:firstLineChars="200"/>
        <w:rPr>
          <w:rFonts w:ascii="宋体" w:hAnsi="宋体" w:eastAsia="宋体"/>
          <w:sz w:val="24"/>
          <w:szCs w:val="24"/>
        </w:rPr>
      </w:pPr>
      <w:r>
        <w:rPr>
          <w:rFonts w:ascii="宋体" w:hAnsi="宋体" w:eastAsia="宋体"/>
          <w:sz w:val="24"/>
          <w:szCs w:val="24"/>
        </w:rPr>
        <w:t>（5）申请人的信誉情况表；</w:t>
      </w:r>
    </w:p>
    <w:p>
      <w:pPr>
        <w:spacing w:line="480" w:lineRule="exact"/>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管理人员及施工人员名单；</w:t>
      </w:r>
    </w:p>
    <w:p>
      <w:pPr>
        <w:spacing w:line="480" w:lineRule="exact"/>
        <w:ind w:firstLine="480" w:firstLineChars="200"/>
        <w:rPr>
          <w:rFonts w:ascii="宋体" w:hAnsi="宋体" w:eastAsia="宋体"/>
          <w:sz w:val="24"/>
          <w:szCs w:val="24"/>
        </w:rPr>
      </w:pPr>
      <w:r>
        <w:rPr>
          <w:rFonts w:ascii="宋体" w:hAnsi="宋体" w:eastAsia="宋体"/>
          <w:sz w:val="24"/>
          <w:szCs w:val="24"/>
        </w:rPr>
        <w:t>（7）</w:t>
      </w:r>
      <w:r>
        <w:rPr>
          <w:rFonts w:hint="eastAsia" w:asciiTheme="minorEastAsia" w:hAnsiTheme="minorEastAsia"/>
          <w:sz w:val="24"/>
          <w:szCs w:val="24"/>
        </w:rPr>
        <w:t>自有设备清单。</w:t>
      </w:r>
    </w:p>
    <w:p>
      <w:pPr>
        <w:spacing w:line="480" w:lineRule="exact"/>
        <w:ind w:firstLine="482" w:firstLineChars="200"/>
        <w:rPr>
          <w:rFonts w:ascii="宋体" w:hAnsi="宋体" w:eastAsia="宋体"/>
          <w:b/>
          <w:bCs/>
          <w:sz w:val="24"/>
          <w:szCs w:val="24"/>
        </w:rPr>
      </w:pPr>
      <w:r>
        <w:rPr>
          <w:rFonts w:ascii="宋体" w:hAnsi="宋体" w:eastAsia="宋体"/>
          <w:b/>
          <w:bCs/>
          <w:sz w:val="24"/>
          <w:szCs w:val="24"/>
        </w:rPr>
        <w:t>3.2</w:t>
      </w:r>
      <w:r>
        <w:rPr>
          <w:rFonts w:hint="eastAsia" w:ascii="宋体" w:hAnsi="宋体" w:eastAsia="宋体"/>
          <w:b/>
          <w:bCs/>
          <w:sz w:val="24"/>
          <w:szCs w:val="24"/>
        </w:rPr>
        <w:t>供应商入库</w:t>
      </w:r>
      <w:r>
        <w:rPr>
          <w:rFonts w:ascii="宋体" w:hAnsi="宋体" w:eastAsia="宋体"/>
          <w:b/>
          <w:bCs/>
          <w:sz w:val="24"/>
          <w:szCs w:val="24"/>
        </w:rPr>
        <w:t xml:space="preserve">文件的编制要求 </w:t>
      </w:r>
    </w:p>
    <w:p>
      <w:pPr>
        <w:spacing w:line="480" w:lineRule="exact"/>
        <w:ind w:firstLine="480" w:firstLineChars="200"/>
        <w:rPr>
          <w:rFonts w:ascii="宋体" w:hAnsi="宋体" w:eastAsia="宋体"/>
          <w:sz w:val="24"/>
          <w:szCs w:val="24"/>
        </w:rPr>
      </w:pPr>
      <w:r>
        <w:rPr>
          <w:rFonts w:ascii="宋体" w:hAnsi="宋体" w:eastAsia="宋体"/>
          <w:sz w:val="24"/>
          <w:szCs w:val="24"/>
        </w:rPr>
        <w:t>3.2.1供应商入库文件应按第四章“供应商入库文件格式”进行编写，如有必要，可以增加附页，并作为供应商入库文件的组成部分。</w:t>
      </w:r>
    </w:p>
    <w:p>
      <w:pPr>
        <w:spacing w:line="480" w:lineRule="exact"/>
        <w:ind w:firstLine="480" w:firstLineChars="200"/>
        <w:rPr>
          <w:rFonts w:ascii="宋体" w:hAnsi="宋体" w:eastAsia="宋体"/>
          <w:sz w:val="24"/>
          <w:szCs w:val="24"/>
        </w:rPr>
      </w:pPr>
      <w:r>
        <w:rPr>
          <w:rFonts w:ascii="宋体" w:hAnsi="宋体" w:eastAsia="宋体"/>
          <w:sz w:val="24"/>
          <w:szCs w:val="24"/>
        </w:rPr>
        <w:t>3.2.2如果供应商入库文件由委托代理人签署，则申请人须提交授权委托书，授权委托书应按第四章“供应商入库文件格式”的要求出具，并由法定代表人和委托代理人亲笔签名，不得使用印章、签名章或其他电子制版签名代替。如果由申请人的法定代表人亲自签署供应商入库文件，则申请人须提交法定代表人身份证明，身份证明应符合第四章“供应商入库文件格式”的要求。</w:t>
      </w:r>
    </w:p>
    <w:p>
      <w:pPr>
        <w:spacing w:line="480" w:lineRule="exact"/>
        <w:ind w:firstLine="480" w:firstLineChars="200"/>
        <w:rPr>
          <w:rFonts w:ascii="宋体" w:hAnsi="宋体" w:eastAsia="宋体"/>
          <w:sz w:val="24"/>
          <w:szCs w:val="24"/>
        </w:rPr>
      </w:pPr>
      <w:r>
        <w:rPr>
          <w:rFonts w:ascii="宋体" w:hAnsi="宋体" w:eastAsia="宋体"/>
          <w:sz w:val="24"/>
          <w:szCs w:val="24"/>
        </w:rPr>
        <w:t>3.2.3“申请人基本情况表”应附企业法人营业执照副本和组织机构代码证副本（按照“三证合一”或“五证合一”登记制度进行登记的，可仅提供营业执照副本，下同）、施工资质证书副本、安全生产许可证副本、基本账户开户许可证的复印件。企业法人营业执照副本和组织机构代码证副本、施工资质证书副本、安全生产许可证副本、基本账户开户许可证的复印件应提供全本（证书封面、封底、空白页除外），应包括申请人名称、申请人其他相关信息、颁发机构名称、申请人信息变更情况等关键页在内，并逐页加盖申请人单位章。</w:t>
      </w:r>
    </w:p>
    <w:p>
      <w:pPr>
        <w:spacing w:line="480" w:lineRule="exact"/>
        <w:ind w:firstLine="480" w:firstLineChars="200"/>
        <w:rPr>
          <w:rFonts w:ascii="宋体" w:hAnsi="宋体" w:eastAsia="宋体"/>
          <w:sz w:val="24"/>
          <w:szCs w:val="24"/>
        </w:rPr>
      </w:pPr>
      <w:r>
        <w:rPr>
          <w:rFonts w:ascii="宋体" w:hAnsi="宋体" w:eastAsia="宋体"/>
          <w:sz w:val="24"/>
          <w:szCs w:val="24"/>
        </w:rPr>
        <w:t>3.2.4“近年完成的类似项目”</w:t>
      </w:r>
      <w:r>
        <w:rPr>
          <w:rFonts w:hint="eastAsia" w:ascii="宋体" w:hAnsi="宋体" w:eastAsia="宋体"/>
          <w:sz w:val="24"/>
          <w:szCs w:val="24"/>
        </w:rPr>
        <w:t>附合同协议书或计量结算证书复印件</w:t>
      </w:r>
      <w:r>
        <w:rPr>
          <w:rFonts w:ascii="宋体" w:hAnsi="宋体" w:eastAsia="宋体"/>
          <w:sz w:val="24"/>
          <w:szCs w:val="24"/>
        </w:rPr>
        <w:t>。</w:t>
      </w:r>
    </w:p>
    <w:p>
      <w:pPr>
        <w:spacing w:line="480" w:lineRule="exact"/>
        <w:ind w:firstLine="480" w:firstLineChars="200"/>
        <w:rPr>
          <w:rFonts w:ascii="宋体" w:hAnsi="宋体" w:eastAsia="宋体"/>
          <w:sz w:val="24"/>
          <w:szCs w:val="24"/>
        </w:rPr>
      </w:pPr>
      <w:r>
        <w:rPr>
          <w:rFonts w:ascii="宋体" w:hAnsi="宋体" w:eastAsia="宋体"/>
          <w:sz w:val="24"/>
          <w:szCs w:val="24"/>
        </w:rPr>
        <w:t>3.2.5“申请人的信誉情况表”附申请人在国家企业信用信息公示系统中未被列入严重违法失信企业名单、在“信用中国”网站中未被列入失信被执行人名单的网页截图复印件</w:t>
      </w:r>
      <w:r>
        <w:rPr>
          <w:rFonts w:hint="eastAsia" w:ascii="宋体" w:hAnsi="宋体" w:eastAsia="宋体"/>
          <w:sz w:val="24"/>
          <w:szCs w:val="24"/>
        </w:rPr>
        <w:t>。委托人</w:t>
      </w:r>
      <w:r>
        <w:rPr>
          <w:rFonts w:ascii="宋体" w:hAnsi="宋体" w:eastAsia="宋体"/>
          <w:sz w:val="24"/>
          <w:szCs w:val="24"/>
        </w:rPr>
        <w:t>须</w:t>
      </w:r>
      <w:r>
        <w:rPr>
          <w:rFonts w:hint="eastAsia" w:ascii="宋体" w:hAnsi="宋体" w:eastAsia="宋体"/>
          <w:sz w:val="24"/>
          <w:szCs w:val="24"/>
        </w:rPr>
        <w:t>附征信中心的</w:t>
      </w:r>
      <w:r>
        <w:rPr>
          <w:rFonts w:hint="eastAsia" w:ascii="宋体" w:hAnsi="宋体" w:eastAsia="宋体"/>
          <w:b/>
          <w:bCs/>
          <w:sz w:val="24"/>
          <w:szCs w:val="24"/>
        </w:rPr>
        <w:t>个人信用报告和</w:t>
      </w:r>
      <w:r>
        <w:rPr>
          <w:rFonts w:asciiTheme="minorEastAsia" w:hAnsiTheme="minorEastAsia"/>
          <w:b/>
          <w:bCs/>
          <w:sz w:val="24"/>
          <w:szCs w:val="24"/>
        </w:rPr>
        <w:t>50</w:t>
      </w:r>
      <w:r>
        <w:rPr>
          <w:rFonts w:hint="eastAsia" w:asciiTheme="minorEastAsia" w:hAnsiTheme="minorEastAsia"/>
          <w:b/>
          <w:bCs/>
          <w:sz w:val="24"/>
          <w:szCs w:val="24"/>
        </w:rPr>
        <w:t>万元以上的资产证明</w:t>
      </w:r>
      <w:r>
        <w:rPr>
          <w:rFonts w:ascii="宋体" w:hAnsi="宋体" w:eastAsia="宋体"/>
          <w:sz w:val="24"/>
          <w:szCs w:val="24"/>
        </w:rPr>
        <w:t>。供应商入库文件中要求申请人提供的各类证照复印件均指彩色扫描件或彩色复印件，其他资料的复印件可为黑白扫描件或黑白复印件。</w:t>
      </w:r>
    </w:p>
    <w:p>
      <w:pPr>
        <w:spacing w:line="480" w:lineRule="exact"/>
        <w:ind w:firstLine="480" w:firstLineChars="200"/>
        <w:rPr>
          <w:rFonts w:ascii="宋体" w:hAnsi="宋体" w:eastAsia="宋体"/>
          <w:sz w:val="24"/>
          <w:szCs w:val="24"/>
        </w:rPr>
      </w:pPr>
      <w:r>
        <w:rPr>
          <w:rFonts w:ascii="宋体" w:hAnsi="宋体" w:eastAsia="宋体"/>
          <w:sz w:val="24"/>
          <w:szCs w:val="24"/>
        </w:rPr>
        <w:t>3.2.6</w:t>
      </w:r>
      <w:r>
        <w:rPr>
          <w:rFonts w:hint="eastAsia" w:ascii="宋体" w:hAnsi="宋体" w:eastAsia="宋体"/>
          <w:sz w:val="24"/>
          <w:szCs w:val="24"/>
        </w:rPr>
        <w:t>“管理人员及施工人员”附名单。</w:t>
      </w:r>
    </w:p>
    <w:p>
      <w:pPr>
        <w:spacing w:line="480" w:lineRule="exact"/>
        <w:ind w:firstLine="480" w:firstLineChars="200"/>
        <w:rPr>
          <w:rFonts w:ascii="宋体" w:hAnsi="宋体" w:eastAsia="宋体"/>
          <w:sz w:val="24"/>
          <w:szCs w:val="24"/>
        </w:rPr>
      </w:pPr>
      <w:r>
        <w:rPr>
          <w:rFonts w:ascii="宋体" w:hAnsi="宋体" w:eastAsia="宋体"/>
          <w:sz w:val="24"/>
          <w:szCs w:val="24"/>
        </w:rPr>
        <w:t>3.2.7“</w:t>
      </w:r>
      <w:r>
        <w:rPr>
          <w:rFonts w:hint="eastAsia" w:ascii="宋体" w:hAnsi="宋体" w:eastAsia="宋体"/>
          <w:sz w:val="24"/>
          <w:szCs w:val="24"/>
        </w:rPr>
        <w:t>自有设备清单</w:t>
      </w:r>
      <w:r>
        <w:rPr>
          <w:rFonts w:ascii="宋体" w:hAnsi="宋体" w:eastAsia="宋体"/>
          <w:sz w:val="24"/>
          <w:szCs w:val="24"/>
        </w:rPr>
        <w:t>”</w:t>
      </w:r>
      <w:r>
        <w:rPr>
          <w:rFonts w:hint="eastAsia" w:ascii="宋体" w:hAnsi="宋体" w:eastAsia="宋体"/>
          <w:sz w:val="24"/>
          <w:szCs w:val="24"/>
        </w:rPr>
        <w:t>附清单。</w:t>
      </w:r>
      <w:r>
        <w:rPr>
          <w:rFonts w:ascii="宋体" w:hAnsi="宋体" w:eastAsia="宋体"/>
          <w:sz w:val="24"/>
          <w:szCs w:val="24"/>
        </w:rPr>
        <w:t xml:space="preserve"> </w:t>
      </w:r>
    </w:p>
    <w:p>
      <w:pPr>
        <w:spacing w:line="480" w:lineRule="exact"/>
        <w:ind w:firstLine="480" w:firstLineChars="200"/>
        <w:rPr>
          <w:rFonts w:ascii="宋体" w:hAnsi="宋体" w:eastAsia="宋体"/>
          <w:sz w:val="24"/>
          <w:szCs w:val="24"/>
        </w:rPr>
      </w:pPr>
      <w:r>
        <w:rPr>
          <w:rFonts w:ascii="宋体" w:hAnsi="宋体" w:eastAsia="宋体"/>
          <w:sz w:val="24"/>
          <w:szCs w:val="24"/>
        </w:rPr>
        <w:t>3.2.8申请人</w:t>
      </w:r>
      <w:r>
        <w:rPr>
          <w:rFonts w:hint="eastAsia" w:ascii="宋体" w:hAnsi="宋体" w:eastAsia="宋体"/>
          <w:sz w:val="24"/>
          <w:szCs w:val="24"/>
        </w:rPr>
        <w:t>对</w:t>
      </w:r>
      <w:r>
        <w:rPr>
          <w:rFonts w:ascii="宋体" w:hAnsi="宋体" w:eastAsia="宋体"/>
          <w:sz w:val="24"/>
          <w:szCs w:val="24"/>
        </w:rPr>
        <w:t>在供应商入库文件中填报的资质、业绩、</w:t>
      </w:r>
      <w:r>
        <w:rPr>
          <w:rFonts w:hint="eastAsia" w:ascii="宋体" w:hAnsi="宋体" w:eastAsia="宋体"/>
          <w:sz w:val="24"/>
          <w:szCs w:val="24"/>
        </w:rPr>
        <w:t>管理人员及施工人员</w:t>
      </w:r>
      <w:r>
        <w:rPr>
          <w:rFonts w:ascii="宋体" w:hAnsi="宋体" w:eastAsia="宋体"/>
          <w:sz w:val="24"/>
          <w:szCs w:val="24"/>
        </w:rPr>
        <w:t xml:space="preserve">情况、信用等信息真实性、完整性和准确性负责 </w:t>
      </w:r>
    </w:p>
    <w:p>
      <w:pPr>
        <w:spacing w:line="480" w:lineRule="exact"/>
        <w:ind w:firstLine="482" w:firstLineChars="200"/>
        <w:rPr>
          <w:rFonts w:ascii="宋体" w:hAnsi="宋体" w:eastAsia="宋体"/>
          <w:b/>
          <w:bCs/>
          <w:sz w:val="24"/>
          <w:szCs w:val="24"/>
        </w:rPr>
      </w:pPr>
      <w:r>
        <w:rPr>
          <w:rFonts w:ascii="宋体" w:hAnsi="宋体" w:eastAsia="宋体"/>
          <w:b/>
          <w:bCs/>
          <w:sz w:val="24"/>
          <w:szCs w:val="24"/>
        </w:rPr>
        <w:t xml:space="preserve">3.3供应商入库文件的装订、签字 </w:t>
      </w:r>
    </w:p>
    <w:p>
      <w:pPr>
        <w:spacing w:line="480" w:lineRule="exact"/>
        <w:ind w:firstLine="480" w:firstLineChars="200"/>
        <w:rPr>
          <w:rFonts w:ascii="宋体" w:hAnsi="宋体" w:eastAsia="宋体"/>
          <w:sz w:val="24"/>
          <w:szCs w:val="24"/>
        </w:rPr>
      </w:pPr>
      <w:r>
        <w:rPr>
          <w:rFonts w:ascii="宋体" w:hAnsi="宋体" w:eastAsia="宋体"/>
          <w:sz w:val="24"/>
          <w:szCs w:val="24"/>
        </w:rPr>
        <w:t>3.3.1申请人应按本章第3.1款和第3.2款的要求，编制完整的</w:t>
      </w:r>
      <w:r>
        <w:rPr>
          <w:rFonts w:hint="eastAsia" w:ascii="宋体" w:hAnsi="宋体" w:eastAsia="宋体"/>
          <w:b/>
          <w:bCs/>
          <w:sz w:val="24"/>
          <w:szCs w:val="24"/>
        </w:rPr>
        <w:t>供应商入库</w:t>
      </w:r>
      <w:r>
        <w:rPr>
          <w:rFonts w:ascii="宋体" w:hAnsi="宋体" w:eastAsia="宋体"/>
          <w:b/>
          <w:bCs/>
          <w:sz w:val="24"/>
          <w:szCs w:val="24"/>
        </w:rPr>
        <w:t>文件</w:t>
      </w:r>
      <w:r>
        <w:rPr>
          <w:rFonts w:ascii="宋体" w:hAnsi="宋体" w:eastAsia="宋体"/>
          <w:sz w:val="24"/>
          <w:szCs w:val="24"/>
        </w:rPr>
        <w:t>，用不褪色的材料书写或打印。供应商入库文件格式中明确要求申请人法定代表人或其委托代理人签字之处，必须由相关人员亲笔签名，不得使用印章、签名章或其他电子制版签名代替；明确要求申请人加盖单位章之处，必须加盖单位章。其中</w:t>
      </w:r>
      <w:r>
        <w:rPr>
          <w:rFonts w:hint="eastAsia" w:ascii="宋体" w:hAnsi="宋体" w:eastAsia="宋体"/>
          <w:b/>
          <w:bCs/>
          <w:sz w:val="24"/>
          <w:szCs w:val="24"/>
        </w:rPr>
        <w:t>供应商入库</w:t>
      </w:r>
      <w:r>
        <w:rPr>
          <w:rFonts w:ascii="宋体" w:hAnsi="宋体" w:eastAsia="宋体"/>
          <w:sz w:val="24"/>
          <w:szCs w:val="24"/>
        </w:rPr>
        <w:t xml:space="preserve">申请函及对供应商入库文件的澄清和说明应加盖申请人单位章，或由申请人的法定代表人或其委托代理人签字。 </w:t>
      </w:r>
    </w:p>
    <w:p>
      <w:pPr>
        <w:spacing w:line="480" w:lineRule="exact"/>
        <w:ind w:firstLine="480" w:firstLineChars="200"/>
        <w:rPr>
          <w:rFonts w:ascii="宋体" w:hAnsi="宋体" w:eastAsia="宋体"/>
          <w:sz w:val="24"/>
          <w:szCs w:val="24"/>
        </w:rPr>
      </w:pPr>
      <w:r>
        <w:rPr>
          <w:rFonts w:ascii="宋体" w:hAnsi="宋体" w:eastAsia="宋体"/>
          <w:sz w:val="24"/>
          <w:szCs w:val="24"/>
        </w:rPr>
        <w:t>3.3.2供应商入库文件一份。申请人应根据申请人须知前附表要求提供电子版文件。当电子版文件和纸质正本文件不一致时，以纸质文件为准。</w:t>
      </w:r>
    </w:p>
    <w:p>
      <w:pPr>
        <w:spacing w:line="480" w:lineRule="exact"/>
        <w:ind w:firstLine="480" w:firstLineChars="200"/>
        <w:rPr>
          <w:rFonts w:ascii="宋体" w:hAnsi="宋体" w:eastAsia="宋体"/>
          <w:sz w:val="24"/>
          <w:szCs w:val="24"/>
        </w:rPr>
      </w:pPr>
      <w:r>
        <w:rPr>
          <w:rFonts w:ascii="宋体" w:hAnsi="宋体" w:eastAsia="宋体"/>
          <w:sz w:val="24"/>
          <w:szCs w:val="24"/>
        </w:rPr>
        <w:t>3.3.3供应商入库文件应装订成册（A4纸幅），编制目录并逐页标注连续页码。供应商入库文件不得采用活页夹装订，否则，</w:t>
      </w:r>
      <w:r>
        <w:rPr>
          <w:rFonts w:hint="eastAsia" w:ascii="宋体" w:hAnsi="宋体" w:eastAsia="宋体"/>
          <w:sz w:val="24"/>
          <w:szCs w:val="24"/>
        </w:rPr>
        <w:t>招募人</w:t>
      </w:r>
      <w:r>
        <w:rPr>
          <w:rFonts w:ascii="宋体" w:hAnsi="宋体" w:eastAsia="宋体"/>
          <w:sz w:val="24"/>
          <w:szCs w:val="24"/>
        </w:rPr>
        <w:t xml:space="preserve">对由于供应商入库文件装订松散而造成的丢失或其他后果不承担任何责任。装订的其他要求见申请人须知前附表。 </w:t>
      </w:r>
    </w:p>
    <w:p>
      <w:pPr>
        <w:spacing w:line="480" w:lineRule="exact"/>
        <w:ind w:firstLine="482" w:firstLineChars="200"/>
        <w:rPr>
          <w:rFonts w:ascii="宋体" w:hAnsi="宋体" w:eastAsia="宋体"/>
          <w:b/>
          <w:bCs/>
          <w:sz w:val="24"/>
          <w:szCs w:val="24"/>
        </w:rPr>
      </w:pPr>
      <w:r>
        <w:rPr>
          <w:rFonts w:ascii="宋体" w:hAnsi="宋体" w:eastAsia="宋体"/>
          <w:b/>
          <w:bCs/>
          <w:sz w:val="24"/>
          <w:szCs w:val="24"/>
        </w:rPr>
        <w:t>4.供应商入库文件的递交</w:t>
      </w:r>
    </w:p>
    <w:p>
      <w:pPr>
        <w:spacing w:line="480" w:lineRule="exact"/>
        <w:ind w:firstLine="482" w:firstLineChars="200"/>
        <w:rPr>
          <w:rFonts w:ascii="宋体" w:hAnsi="宋体" w:eastAsia="宋体"/>
          <w:b/>
          <w:bCs/>
          <w:sz w:val="24"/>
          <w:szCs w:val="24"/>
        </w:rPr>
      </w:pPr>
      <w:r>
        <w:rPr>
          <w:rFonts w:ascii="宋体" w:hAnsi="宋体" w:eastAsia="宋体"/>
          <w:b/>
          <w:bCs/>
          <w:sz w:val="24"/>
          <w:szCs w:val="24"/>
        </w:rPr>
        <w:t xml:space="preserve">4.1供应商入库文件的密封和标识 </w:t>
      </w:r>
    </w:p>
    <w:p>
      <w:pPr>
        <w:spacing w:line="480" w:lineRule="exact"/>
        <w:ind w:firstLine="480" w:firstLineChars="200"/>
        <w:rPr>
          <w:rFonts w:ascii="宋体" w:hAnsi="宋体" w:eastAsia="宋体"/>
          <w:sz w:val="24"/>
          <w:szCs w:val="24"/>
        </w:rPr>
      </w:pPr>
      <w:r>
        <w:rPr>
          <w:rFonts w:ascii="宋体" w:hAnsi="宋体" w:eastAsia="宋体"/>
          <w:sz w:val="24"/>
          <w:szCs w:val="24"/>
        </w:rPr>
        <w:t xml:space="preserve">4.1.1供应商入库文件及其电子版文件应统一密封在一个封套中。封套应加贴封条，并在封套的封口处加盖申请人单位章或由申请人的法定代表人或其委托代理人签字。 </w:t>
      </w:r>
    </w:p>
    <w:p>
      <w:pPr>
        <w:spacing w:line="480" w:lineRule="exact"/>
        <w:ind w:firstLine="480" w:firstLineChars="200"/>
        <w:rPr>
          <w:rFonts w:ascii="宋体" w:hAnsi="宋体" w:eastAsia="宋体"/>
          <w:sz w:val="24"/>
          <w:szCs w:val="24"/>
        </w:rPr>
      </w:pPr>
      <w:r>
        <w:rPr>
          <w:rFonts w:ascii="宋体" w:hAnsi="宋体" w:eastAsia="宋体"/>
          <w:sz w:val="24"/>
          <w:szCs w:val="24"/>
        </w:rPr>
        <w:t xml:space="preserve">4.1.2供应商入库文件封套上应写明的内容见申请人须知前附表。 </w:t>
      </w:r>
    </w:p>
    <w:p>
      <w:pPr>
        <w:spacing w:line="480" w:lineRule="exact"/>
        <w:ind w:firstLine="480" w:firstLineChars="200"/>
        <w:rPr>
          <w:rFonts w:ascii="宋体" w:hAnsi="宋体" w:eastAsia="宋体"/>
          <w:sz w:val="24"/>
          <w:szCs w:val="24"/>
        </w:rPr>
      </w:pPr>
      <w:r>
        <w:rPr>
          <w:rFonts w:ascii="宋体" w:hAnsi="宋体" w:eastAsia="宋体"/>
          <w:sz w:val="24"/>
          <w:szCs w:val="24"/>
        </w:rPr>
        <w:t>4.1.3未按本章第4.1.1项要求密封的供应商入库文件，</w:t>
      </w:r>
      <w:r>
        <w:rPr>
          <w:rFonts w:hint="eastAsia" w:ascii="宋体" w:hAnsi="宋体" w:eastAsia="宋体"/>
          <w:b/>
          <w:bCs/>
          <w:sz w:val="24"/>
          <w:szCs w:val="24"/>
        </w:rPr>
        <w:t>招募人</w:t>
      </w:r>
      <w:r>
        <w:rPr>
          <w:rFonts w:ascii="宋体" w:hAnsi="宋体" w:eastAsia="宋体"/>
          <w:sz w:val="24"/>
          <w:szCs w:val="24"/>
        </w:rPr>
        <w:t>将予以拒收。</w:t>
      </w:r>
    </w:p>
    <w:p>
      <w:pPr>
        <w:spacing w:line="480" w:lineRule="exact"/>
        <w:ind w:firstLine="480" w:firstLineChars="200"/>
        <w:rPr>
          <w:rFonts w:ascii="宋体" w:hAnsi="宋体" w:eastAsia="宋体"/>
          <w:sz w:val="24"/>
          <w:szCs w:val="24"/>
        </w:rPr>
      </w:pPr>
      <w:r>
        <w:rPr>
          <w:rFonts w:ascii="宋体" w:hAnsi="宋体" w:eastAsia="宋体"/>
          <w:sz w:val="24"/>
          <w:szCs w:val="24"/>
        </w:rPr>
        <w:t>4.2供应商入库文件的递交</w:t>
      </w:r>
    </w:p>
    <w:p>
      <w:pPr>
        <w:spacing w:line="480" w:lineRule="exact"/>
        <w:ind w:firstLine="480" w:firstLineChars="200"/>
        <w:rPr>
          <w:rFonts w:ascii="宋体" w:hAnsi="宋体" w:eastAsia="宋体"/>
          <w:sz w:val="24"/>
          <w:szCs w:val="24"/>
        </w:rPr>
      </w:pPr>
      <w:r>
        <w:rPr>
          <w:rFonts w:ascii="宋体" w:hAnsi="宋体" w:eastAsia="宋体"/>
          <w:sz w:val="24"/>
          <w:szCs w:val="24"/>
        </w:rPr>
        <w:t>4.2.1申请截止时间：见第一章“</w:t>
      </w:r>
      <w:r>
        <w:rPr>
          <w:rFonts w:ascii="宋体" w:hAnsi="宋体" w:eastAsia="宋体"/>
          <w:b/>
          <w:bCs/>
          <w:sz w:val="24"/>
          <w:szCs w:val="24"/>
        </w:rPr>
        <w:t>供应商入库</w:t>
      </w:r>
      <w:r>
        <w:rPr>
          <w:rFonts w:hint="eastAsia" w:ascii="宋体" w:hAnsi="宋体" w:eastAsia="宋体"/>
          <w:b/>
          <w:bCs/>
          <w:sz w:val="24"/>
          <w:szCs w:val="24"/>
        </w:rPr>
        <w:t>招募</w:t>
      </w:r>
      <w:r>
        <w:rPr>
          <w:rFonts w:ascii="宋体" w:hAnsi="宋体" w:eastAsia="宋体"/>
          <w:sz w:val="24"/>
          <w:szCs w:val="24"/>
        </w:rPr>
        <w:t>公告”第</w:t>
      </w:r>
      <w:r>
        <w:rPr>
          <w:rFonts w:hint="eastAsia" w:ascii="宋体" w:hAnsi="宋体" w:eastAsia="宋体"/>
          <w:sz w:val="24"/>
          <w:szCs w:val="24"/>
        </w:rPr>
        <w:t>五</w:t>
      </w:r>
      <w:r>
        <w:rPr>
          <w:rFonts w:ascii="宋体" w:hAnsi="宋体" w:eastAsia="宋体"/>
          <w:sz w:val="24"/>
          <w:szCs w:val="24"/>
        </w:rPr>
        <w:t>条。</w:t>
      </w:r>
    </w:p>
    <w:p>
      <w:pPr>
        <w:spacing w:line="480" w:lineRule="exact"/>
        <w:ind w:firstLine="480" w:firstLineChars="200"/>
        <w:rPr>
          <w:rFonts w:ascii="宋体" w:hAnsi="宋体" w:eastAsia="宋体"/>
          <w:sz w:val="24"/>
          <w:szCs w:val="24"/>
        </w:rPr>
      </w:pPr>
      <w:r>
        <w:rPr>
          <w:rFonts w:ascii="宋体" w:hAnsi="宋体" w:eastAsia="宋体"/>
          <w:sz w:val="24"/>
          <w:szCs w:val="24"/>
        </w:rPr>
        <w:t>4.2.2申请人递交供应商入库文件的地点：见第一章“</w:t>
      </w:r>
      <w:r>
        <w:rPr>
          <w:rFonts w:ascii="宋体" w:hAnsi="宋体" w:eastAsia="宋体"/>
          <w:b/>
          <w:bCs/>
          <w:sz w:val="24"/>
          <w:szCs w:val="24"/>
        </w:rPr>
        <w:t>供应商入库</w:t>
      </w:r>
      <w:r>
        <w:rPr>
          <w:rFonts w:hint="eastAsia" w:ascii="宋体" w:hAnsi="宋体" w:eastAsia="宋体"/>
          <w:b/>
          <w:bCs/>
          <w:sz w:val="24"/>
          <w:szCs w:val="24"/>
        </w:rPr>
        <w:t>招募</w:t>
      </w:r>
      <w:r>
        <w:rPr>
          <w:rFonts w:ascii="宋体" w:hAnsi="宋体" w:eastAsia="宋体"/>
          <w:sz w:val="24"/>
          <w:szCs w:val="24"/>
        </w:rPr>
        <w:t>公告”第</w:t>
      </w:r>
      <w:r>
        <w:rPr>
          <w:rFonts w:hint="eastAsia" w:ascii="宋体" w:hAnsi="宋体" w:eastAsia="宋体"/>
          <w:sz w:val="24"/>
          <w:szCs w:val="24"/>
        </w:rPr>
        <w:t>五</w:t>
      </w:r>
      <w:r>
        <w:rPr>
          <w:rFonts w:ascii="宋体" w:hAnsi="宋体" w:eastAsia="宋体"/>
          <w:sz w:val="24"/>
          <w:szCs w:val="24"/>
        </w:rPr>
        <w:t>条</w:t>
      </w:r>
      <w:r>
        <w:rPr>
          <w:rFonts w:hint="eastAsia" w:ascii="宋体" w:hAnsi="宋体" w:eastAsia="宋体"/>
          <w:sz w:val="24"/>
          <w:szCs w:val="24"/>
        </w:rPr>
        <w:t>。</w:t>
      </w:r>
    </w:p>
    <w:p>
      <w:pPr>
        <w:spacing w:line="480" w:lineRule="exact"/>
        <w:ind w:firstLine="480" w:firstLineChars="200"/>
        <w:rPr>
          <w:rFonts w:ascii="宋体" w:hAnsi="宋体" w:eastAsia="宋体"/>
          <w:sz w:val="24"/>
          <w:szCs w:val="24"/>
        </w:rPr>
      </w:pPr>
      <w:r>
        <w:rPr>
          <w:rFonts w:ascii="宋体" w:hAnsi="宋体" w:eastAsia="宋体"/>
          <w:sz w:val="24"/>
          <w:szCs w:val="24"/>
        </w:rPr>
        <w:t>4.2.3逾期送达或未送达指定地点的供应商入库文件，</w:t>
      </w:r>
      <w:r>
        <w:rPr>
          <w:rFonts w:hint="eastAsia" w:ascii="宋体" w:hAnsi="宋体" w:eastAsia="宋体"/>
          <w:sz w:val="24"/>
          <w:szCs w:val="24"/>
        </w:rPr>
        <w:t>招募人</w:t>
      </w:r>
      <w:r>
        <w:rPr>
          <w:rFonts w:ascii="宋体" w:hAnsi="宋体" w:eastAsia="宋体"/>
          <w:sz w:val="24"/>
          <w:szCs w:val="24"/>
        </w:rPr>
        <w:t>将予以拒收。</w:t>
      </w:r>
    </w:p>
    <w:p>
      <w:pPr>
        <w:spacing w:line="480" w:lineRule="exact"/>
        <w:ind w:firstLine="482" w:firstLineChars="200"/>
        <w:rPr>
          <w:rFonts w:ascii="宋体" w:hAnsi="宋体" w:eastAsia="宋体"/>
          <w:b/>
          <w:bCs/>
          <w:sz w:val="24"/>
          <w:szCs w:val="24"/>
        </w:rPr>
      </w:pPr>
      <w:r>
        <w:rPr>
          <w:rFonts w:ascii="宋体" w:hAnsi="宋体" w:eastAsia="宋体"/>
          <w:b/>
          <w:bCs/>
          <w:sz w:val="24"/>
          <w:szCs w:val="24"/>
        </w:rPr>
        <w:t xml:space="preserve">5．供应商入库文件的审查 </w:t>
      </w:r>
    </w:p>
    <w:p>
      <w:pPr>
        <w:spacing w:line="480" w:lineRule="exact"/>
        <w:ind w:firstLine="480" w:firstLineChars="200"/>
        <w:rPr>
          <w:rFonts w:ascii="宋体" w:hAnsi="宋体" w:eastAsia="宋体"/>
          <w:sz w:val="24"/>
          <w:szCs w:val="24"/>
        </w:rPr>
      </w:pPr>
      <w:r>
        <w:rPr>
          <w:rFonts w:ascii="宋体" w:hAnsi="宋体" w:eastAsia="宋体"/>
          <w:sz w:val="24"/>
          <w:szCs w:val="24"/>
        </w:rPr>
        <w:t xml:space="preserve">5.1审查委员会 </w:t>
      </w:r>
    </w:p>
    <w:p>
      <w:pPr>
        <w:spacing w:line="480" w:lineRule="exact"/>
        <w:ind w:firstLine="480" w:firstLineChars="200"/>
        <w:rPr>
          <w:rFonts w:ascii="宋体" w:hAnsi="宋体" w:eastAsia="宋体"/>
          <w:sz w:val="24"/>
          <w:szCs w:val="24"/>
        </w:rPr>
      </w:pPr>
      <w:r>
        <w:rPr>
          <w:rFonts w:ascii="宋体" w:hAnsi="宋体" w:eastAsia="宋体"/>
          <w:sz w:val="24"/>
          <w:szCs w:val="24"/>
        </w:rPr>
        <w:t>5.1.1供应商入库文件由</w:t>
      </w:r>
      <w:r>
        <w:rPr>
          <w:rFonts w:hint="eastAsia" w:ascii="宋体" w:hAnsi="宋体" w:eastAsia="宋体"/>
          <w:b/>
          <w:bCs/>
          <w:sz w:val="24"/>
          <w:szCs w:val="24"/>
        </w:rPr>
        <w:t>招募人</w:t>
      </w:r>
      <w:r>
        <w:rPr>
          <w:rFonts w:ascii="宋体" w:hAnsi="宋体" w:eastAsia="宋体"/>
          <w:sz w:val="24"/>
          <w:szCs w:val="24"/>
        </w:rPr>
        <w:t xml:space="preserve">组建的审查委员会负责审查。 </w:t>
      </w:r>
    </w:p>
    <w:p>
      <w:pPr>
        <w:spacing w:line="480" w:lineRule="exact"/>
        <w:ind w:firstLine="480" w:firstLineChars="200"/>
        <w:rPr>
          <w:rFonts w:ascii="宋体" w:hAnsi="宋体" w:eastAsia="宋体"/>
          <w:sz w:val="24"/>
          <w:szCs w:val="24"/>
        </w:rPr>
      </w:pPr>
      <w:r>
        <w:rPr>
          <w:rFonts w:ascii="宋体" w:hAnsi="宋体" w:eastAsia="宋体"/>
          <w:sz w:val="24"/>
          <w:szCs w:val="24"/>
        </w:rPr>
        <w:t>5.2</w:t>
      </w:r>
      <w:r>
        <w:rPr>
          <w:rFonts w:ascii="宋体" w:hAnsi="宋体" w:eastAsia="宋体"/>
          <w:b/>
          <w:bCs/>
          <w:sz w:val="24"/>
          <w:szCs w:val="24"/>
        </w:rPr>
        <w:t>供应商入库</w:t>
      </w:r>
      <w:r>
        <w:rPr>
          <w:rFonts w:ascii="宋体" w:hAnsi="宋体" w:eastAsia="宋体"/>
          <w:sz w:val="24"/>
          <w:szCs w:val="24"/>
        </w:rPr>
        <w:t>资格审查审查委员会根据申请人须知前附表规定的方法和第三章“</w:t>
      </w:r>
      <w:r>
        <w:rPr>
          <w:rFonts w:ascii="宋体" w:hAnsi="宋体" w:eastAsia="宋体"/>
          <w:b/>
          <w:bCs/>
          <w:sz w:val="24"/>
          <w:szCs w:val="24"/>
        </w:rPr>
        <w:t>供应商入库</w:t>
      </w:r>
      <w:r>
        <w:rPr>
          <w:rFonts w:ascii="宋体" w:hAnsi="宋体" w:eastAsia="宋体"/>
          <w:sz w:val="24"/>
          <w:szCs w:val="24"/>
        </w:rPr>
        <w:t xml:space="preserve">资格审查办法”中规定的审查标准，对所有已受理的供应商入库文件进行审查。第三章“资格审查办法”没有规定的方法和标准不得作为审查依据。 </w:t>
      </w:r>
    </w:p>
    <w:p>
      <w:pPr>
        <w:spacing w:line="480" w:lineRule="exact"/>
        <w:ind w:firstLine="482" w:firstLineChars="200"/>
        <w:rPr>
          <w:rFonts w:ascii="宋体" w:hAnsi="宋体" w:eastAsia="宋体"/>
          <w:b/>
          <w:bCs/>
          <w:sz w:val="24"/>
          <w:szCs w:val="24"/>
        </w:rPr>
      </w:pPr>
      <w:r>
        <w:rPr>
          <w:rFonts w:ascii="宋体" w:hAnsi="宋体" w:eastAsia="宋体"/>
          <w:b/>
          <w:bCs/>
          <w:sz w:val="24"/>
          <w:szCs w:val="24"/>
        </w:rPr>
        <w:t>6.通知和确认</w:t>
      </w:r>
    </w:p>
    <w:p>
      <w:pPr>
        <w:spacing w:line="480" w:lineRule="exact"/>
        <w:ind w:firstLine="480" w:firstLineChars="200"/>
        <w:rPr>
          <w:rFonts w:ascii="宋体" w:hAnsi="宋体" w:eastAsia="宋体"/>
          <w:sz w:val="24"/>
          <w:szCs w:val="24"/>
        </w:rPr>
      </w:pPr>
      <w:r>
        <w:rPr>
          <w:rFonts w:ascii="宋体" w:hAnsi="宋体" w:eastAsia="宋体"/>
          <w:sz w:val="24"/>
          <w:szCs w:val="24"/>
        </w:rPr>
        <w:t>6.1通知</w:t>
      </w:r>
    </w:p>
    <w:p>
      <w:pPr>
        <w:spacing w:line="480" w:lineRule="exact"/>
        <w:ind w:firstLine="482" w:firstLineChars="200"/>
        <w:rPr>
          <w:rFonts w:ascii="宋体" w:hAnsi="宋体" w:eastAsia="宋体"/>
          <w:sz w:val="24"/>
          <w:szCs w:val="24"/>
        </w:rPr>
      </w:pPr>
      <w:r>
        <w:rPr>
          <w:rFonts w:hint="eastAsia" w:ascii="宋体" w:hAnsi="宋体" w:eastAsia="宋体"/>
          <w:b/>
          <w:bCs/>
          <w:sz w:val="24"/>
          <w:szCs w:val="24"/>
        </w:rPr>
        <w:t>招募人</w:t>
      </w:r>
      <w:r>
        <w:rPr>
          <w:rFonts w:ascii="宋体" w:hAnsi="宋体" w:eastAsia="宋体"/>
          <w:sz w:val="24"/>
          <w:szCs w:val="24"/>
        </w:rPr>
        <w:t>在申请人须知前附表规定的时间内，以书面形式将</w:t>
      </w:r>
      <w:bookmarkStart w:id="22" w:name="_Hlk85102820"/>
      <w:r>
        <w:rPr>
          <w:rFonts w:ascii="宋体" w:hAnsi="宋体" w:eastAsia="宋体"/>
          <w:b/>
          <w:bCs/>
          <w:sz w:val="24"/>
          <w:szCs w:val="24"/>
        </w:rPr>
        <w:t>供应商入库</w:t>
      </w:r>
      <w:r>
        <w:rPr>
          <w:rFonts w:ascii="宋体" w:hAnsi="宋体" w:eastAsia="宋体"/>
          <w:sz w:val="24"/>
          <w:szCs w:val="24"/>
        </w:rPr>
        <w:t>资格</w:t>
      </w:r>
      <w:r>
        <w:rPr>
          <w:rFonts w:hint="eastAsia" w:ascii="宋体" w:hAnsi="宋体" w:eastAsia="宋体"/>
          <w:sz w:val="24"/>
          <w:szCs w:val="24"/>
        </w:rPr>
        <w:t>审查</w:t>
      </w:r>
      <w:r>
        <w:rPr>
          <w:rFonts w:ascii="宋体" w:hAnsi="宋体" w:eastAsia="宋体"/>
          <w:sz w:val="24"/>
          <w:szCs w:val="24"/>
        </w:rPr>
        <w:t>结</w:t>
      </w:r>
      <w:bookmarkEnd w:id="22"/>
      <w:r>
        <w:rPr>
          <w:rFonts w:ascii="宋体" w:hAnsi="宋体" w:eastAsia="宋体"/>
          <w:sz w:val="24"/>
          <w:szCs w:val="24"/>
        </w:rPr>
        <w:t>果</w:t>
      </w:r>
      <w:r>
        <w:rPr>
          <w:rFonts w:hint="eastAsia" w:ascii="宋体" w:hAnsi="宋体" w:eastAsia="宋体"/>
          <w:sz w:val="24"/>
          <w:szCs w:val="24"/>
        </w:rPr>
        <w:t>以公告方式</w:t>
      </w:r>
      <w:r>
        <w:rPr>
          <w:rFonts w:ascii="宋体" w:hAnsi="宋体" w:eastAsia="宋体"/>
          <w:sz w:val="24"/>
          <w:szCs w:val="24"/>
        </w:rPr>
        <w:t>通知申请人。对于未通过资格</w:t>
      </w:r>
      <w:r>
        <w:rPr>
          <w:rFonts w:hint="eastAsia" w:ascii="宋体" w:hAnsi="宋体" w:eastAsia="宋体"/>
          <w:sz w:val="24"/>
          <w:szCs w:val="24"/>
        </w:rPr>
        <w:t>审查</w:t>
      </w:r>
      <w:r>
        <w:rPr>
          <w:rFonts w:ascii="宋体" w:hAnsi="宋体" w:eastAsia="宋体"/>
          <w:sz w:val="24"/>
          <w:szCs w:val="24"/>
        </w:rPr>
        <w:t>的申请人，</w:t>
      </w:r>
      <w:r>
        <w:rPr>
          <w:rFonts w:hint="eastAsia" w:ascii="宋体" w:hAnsi="宋体" w:eastAsia="宋体"/>
          <w:b/>
          <w:bCs/>
          <w:sz w:val="24"/>
          <w:szCs w:val="24"/>
        </w:rPr>
        <w:t>招募人</w:t>
      </w:r>
      <w:r>
        <w:rPr>
          <w:rFonts w:ascii="宋体" w:hAnsi="宋体" w:eastAsia="宋体"/>
          <w:sz w:val="24"/>
          <w:szCs w:val="24"/>
        </w:rPr>
        <w:t>应在</w:t>
      </w:r>
      <w:r>
        <w:rPr>
          <w:rFonts w:ascii="宋体" w:hAnsi="宋体" w:eastAsia="宋体"/>
          <w:b/>
          <w:bCs/>
          <w:sz w:val="24"/>
          <w:szCs w:val="24"/>
        </w:rPr>
        <w:t>供应商入库</w:t>
      </w:r>
      <w:r>
        <w:rPr>
          <w:rFonts w:ascii="宋体" w:hAnsi="宋体" w:eastAsia="宋体"/>
          <w:sz w:val="24"/>
          <w:szCs w:val="24"/>
        </w:rPr>
        <w:t>资格</w:t>
      </w:r>
      <w:r>
        <w:rPr>
          <w:rFonts w:hint="eastAsia" w:ascii="宋体" w:hAnsi="宋体" w:eastAsia="宋体"/>
          <w:sz w:val="24"/>
          <w:szCs w:val="24"/>
        </w:rPr>
        <w:t>审查</w:t>
      </w:r>
      <w:r>
        <w:rPr>
          <w:rFonts w:ascii="宋体" w:hAnsi="宋体" w:eastAsia="宋体"/>
          <w:sz w:val="24"/>
          <w:szCs w:val="24"/>
        </w:rPr>
        <w:t>结果</w:t>
      </w:r>
      <w:r>
        <w:rPr>
          <w:rFonts w:hint="eastAsia" w:ascii="宋体" w:hAnsi="宋体" w:eastAsia="宋体"/>
          <w:sz w:val="24"/>
          <w:szCs w:val="24"/>
        </w:rPr>
        <w:t>公示中</w:t>
      </w:r>
      <w:r>
        <w:rPr>
          <w:rFonts w:ascii="宋体" w:hAnsi="宋体" w:eastAsia="宋体"/>
          <w:sz w:val="24"/>
          <w:szCs w:val="24"/>
        </w:rPr>
        <w:t xml:space="preserve">告知其未通过的依据和原因。 </w:t>
      </w:r>
    </w:p>
    <w:p>
      <w:pPr>
        <w:spacing w:line="480" w:lineRule="exact"/>
        <w:ind w:firstLine="480" w:firstLineChars="200"/>
        <w:rPr>
          <w:rFonts w:ascii="宋体" w:hAnsi="宋体" w:eastAsia="宋体"/>
          <w:sz w:val="24"/>
          <w:szCs w:val="24"/>
        </w:rPr>
      </w:pPr>
      <w:r>
        <w:rPr>
          <w:rFonts w:ascii="宋体" w:hAnsi="宋体" w:eastAsia="宋体"/>
          <w:sz w:val="24"/>
          <w:szCs w:val="24"/>
        </w:rPr>
        <w:t>6.2</w:t>
      </w:r>
      <w:r>
        <w:rPr>
          <w:rFonts w:ascii="宋体" w:hAnsi="宋体" w:eastAsia="宋体"/>
          <w:b/>
          <w:bCs/>
          <w:sz w:val="24"/>
          <w:szCs w:val="24"/>
        </w:rPr>
        <w:t>供应商入库</w:t>
      </w:r>
      <w:r>
        <w:rPr>
          <w:rFonts w:ascii="宋体" w:hAnsi="宋体" w:eastAsia="宋体"/>
          <w:sz w:val="24"/>
          <w:szCs w:val="24"/>
        </w:rPr>
        <w:t>资格</w:t>
      </w:r>
      <w:r>
        <w:rPr>
          <w:rFonts w:hint="eastAsia" w:ascii="宋体" w:hAnsi="宋体" w:eastAsia="宋体"/>
          <w:sz w:val="24"/>
          <w:szCs w:val="24"/>
        </w:rPr>
        <w:t>审查</w:t>
      </w:r>
      <w:r>
        <w:rPr>
          <w:rFonts w:ascii="宋体" w:hAnsi="宋体" w:eastAsia="宋体"/>
          <w:sz w:val="24"/>
          <w:szCs w:val="24"/>
        </w:rPr>
        <w:t>结果的异议</w:t>
      </w:r>
    </w:p>
    <w:p>
      <w:pPr>
        <w:spacing w:line="480" w:lineRule="exact"/>
        <w:ind w:firstLine="480" w:firstLineChars="200"/>
        <w:rPr>
          <w:rFonts w:ascii="宋体" w:hAnsi="宋体" w:eastAsia="宋体"/>
          <w:sz w:val="24"/>
          <w:szCs w:val="24"/>
        </w:rPr>
      </w:pPr>
      <w:r>
        <w:rPr>
          <w:rFonts w:ascii="宋体" w:hAnsi="宋体" w:eastAsia="宋体"/>
          <w:sz w:val="24"/>
          <w:szCs w:val="24"/>
        </w:rPr>
        <w:t>申请人或利害关系人对</w:t>
      </w:r>
      <w:r>
        <w:rPr>
          <w:rFonts w:ascii="宋体" w:hAnsi="宋体" w:eastAsia="宋体"/>
          <w:b/>
          <w:bCs/>
          <w:sz w:val="24"/>
          <w:szCs w:val="24"/>
        </w:rPr>
        <w:t>供应商入库</w:t>
      </w:r>
      <w:r>
        <w:rPr>
          <w:rFonts w:ascii="宋体" w:hAnsi="宋体" w:eastAsia="宋体"/>
          <w:sz w:val="24"/>
          <w:szCs w:val="24"/>
        </w:rPr>
        <w:t>资格</w:t>
      </w:r>
      <w:r>
        <w:rPr>
          <w:rFonts w:hint="eastAsia" w:ascii="宋体" w:hAnsi="宋体" w:eastAsia="宋体"/>
          <w:sz w:val="24"/>
          <w:szCs w:val="24"/>
        </w:rPr>
        <w:t>审查</w:t>
      </w:r>
      <w:r>
        <w:rPr>
          <w:rFonts w:ascii="宋体" w:hAnsi="宋体" w:eastAsia="宋体"/>
          <w:sz w:val="24"/>
          <w:szCs w:val="24"/>
        </w:rPr>
        <w:t>结果有异议的，应在</w:t>
      </w:r>
      <w:r>
        <w:rPr>
          <w:rFonts w:hint="eastAsia" w:ascii="宋体" w:hAnsi="宋体" w:eastAsia="宋体"/>
          <w:sz w:val="24"/>
          <w:szCs w:val="24"/>
        </w:rPr>
        <w:t>资格审查</w:t>
      </w:r>
      <w:r>
        <w:rPr>
          <w:rFonts w:ascii="宋体" w:hAnsi="宋体" w:eastAsia="宋体"/>
          <w:sz w:val="24"/>
          <w:szCs w:val="24"/>
        </w:rPr>
        <w:t>结果</w:t>
      </w:r>
      <w:r>
        <w:rPr>
          <w:rFonts w:hint="eastAsia" w:ascii="宋体" w:hAnsi="宋体" w:eastAsia="宋体"/>
          <w:sz w:val="24"/>
          <w:szCs w:val="24"/>
        </w:rPr>
        <w:t>公示</w:t>
      </w:r>
      <w:r>
        <w:rPr>
          <w:rFonts w:ascii="宋体" w:hAnsi="宋体" w:eastAsia="宋体"/>
          <w:sz w:val="24"/>
          <w:szCs w:val="24"/>
        </w:rPr>
        <w:t>后3日内提出</w:t>
      </w:r>
      <w:r>
        <w:rPr>
          <w:rFonts w:hint="eastAsia" w:ascii="宋体" w:hAnsi="宋体" w:eastAsia="宋体"/>
          <w:sz w:val="24"/>
          <w:szCs w:val="24"/>
        </w:rPr>
        <w:t>，</w:t>
      </w:r>
      <w:r>
        <w:rPr>
          <w:rFonts w:hint="eastAsia" w:ascii="宋体" w:hAnsi="宋体" w:eastAsia="宋体"/>
          <w:b/>
          <w:bCs/>
          <w:sz w:val="24"/>
          <w:szCs w:val="24"/>
        </w:rPr>
        <w:t>招募人</w:t>
      </w:r>
      <w:r>
        <w:rPr>
          <w:rFonts w:ascii="宋体" w:hAnsi="宋体" w:eastAsia="宋体"/>
          <w:sz w:val="24"/>
          <w:szCs w:val="24"/>
        </w:rPr>
        <w:t>将在收到异议</w:t>
      </w:r>
      <w:r>
        <w:rPr>
          <w:rFonts w:hint="eastAsia" w:ascii="宋体" w:hAnsi="宋体" w:eastAsia="宋体"/>
          <w:sz w:val="24"/>
          <w:szCs w:val="24"/>
        </w:rPr>
        <w:t>后及时</w:t>
      </w:r>
      <w:r>
        <w:rPr>
          <w:rFonts w:ascii="宋体" w:hAnsi="宋体" w:eastAsia="宋体"/>
          <w:sz w:val="24"/>
          <w:szCs w:val="24"/>
        </w:rPr>
        <w:t>答复。</w:t>
      </w:r>
    </w:p>
    <w:p>
      <w:pPr>
        <w:spacing w:line="480" w:lineRule="exact"/>
        <w:ind w:firstLine="482" w:firstLineChars="200"/>
        <w:rPr>
          <w:rFonts w:ascii="宋体" w:hAnsi="宋体" w:eastAsia="宋体"/>
          <w:b/>
          <w:bCs/>
          <w:sz w:val="24"/>
          <w:szCs w:val="24"/>
        </w:rPr>
      </w:pPr>
      <w:r>
        <w:rPr>
          <w:rFonts w:ascii="宋体" w:hAnsi="宋体" w:eastAsia="宋体"/>
          <w:b/>
          <w:bCs/>
          <w:sz w:val="24"/>
          <w:szCs w:val="24"/>
        </w:rPr>
        <w:t>7．申请人的资格改变</w:t>
      </w:r>
    </w:p>
    <w:p>
      <w:pPr>
        <w:spacing w:line="480" w:lineRule="exact"/>
        <w:ind w:firstLine="482" w:firstLineChars="200"/>
        <w:rPr>
          <w:rFonts w:ascii="宋体" w:hAnsi="宋体" w:eastAsia="宋体"/>
          <w:b/>
          <w:bCs/>
          <w:sz w:val="24"/>
          <w:szCs w:val="24"/>
        </w:rPr>
      </w:pPr>
      <w:r>
        <w:rPr>
          <w:rFonts w:ascii="宋体" w:hAnsi="宋体" w:eastAsia="宋体"/>
          <w:b/>
          <w:bCs/>
          <w:sz w:val="24"/>
          <w:szCs w:val="24"/>
        </w:rPr>
        <w:t xml:space="preserve">8.纪律与监督 </w:t>
      </w:r>
    </w:p>
    <w:p>
      <w:pPr>
        <w:spacing w:line="480" w:lineRule="exact"/>
        <w:ind w:firstLine="482" w:firstLineChars="200"/>
        <w:rPr>
          <w:rFonts w:ascii="宋体" w:hAnsi="宋体" w:eastAsia="宋体"/>
          <w:b/>
          <w:bCs/>
          <w:sz w:val="24"/>
          <w:szCs w:val="24"/>
        </w:rPr>
      </w:pPr>
      <w:r>
        <w:rPr>
          <w:rFonts w:ascii="宋体" w:hAnsi="宋体" w:eastAsia="宋体"/>
          <w:b/>
          <w:bCs/>
          <w:sz w:val="24"/>
          <w:szCs w:val="24"/>
        </w:rPr>
        <w:t xml:space="preserve">8.1严禁贿赂 </w:t>
      </w:r>
    </w:p>
    <w:p>
      <w:pPr>
        <w:spacing w:line="480" w:lineRule="exact"/>
        <w:ind w:firstLine="482" w:firstLineChars="200"/>
        <w:rPr>
          <w:rFonts w:ascii="宋体" w:hAnsi="宋体" w:eastAsia="宋体"/>
          <w:b/>
          <w:bCs/>
          <w:sz w:val="24"/>
          <w:szCs w:val="24"/>
        </w:rPr>
      </w:pPr>
      <w:r>
        <w:rPr>
          <w:rFonts w:ascii="宋体" w:hAnsi="宋体" w:eastAsia="宋体"/>
          <w:b/>
          <w:bCs/>
          <w:sz w:val="24"/>
          <w:szCs w:val="24"/>
        </w:rPr>
        <w:t xml:space="preserve">8.2不得干扰资格审查工作 </w:t>
      </w:r>
    </w:p>
    <w:p>
      <w:pPr>
        <w:spacing w:line="480" w:lineRule="exact"/>
        <w:ind w:firstLine="482" w:firstLineChars="200"/>
        <w:rPr>
          <w:rFonts w:ascii="宋体" w:hAnsi="宋体" w:eastAsia="宋体"/>
          <w:b/>
          <w:bCs/>
          <w:sz w:val="24"/>
          <w:szCs w:val="24"/>
        </w:rPr>
      </w:pPr>
      <w:r>
        <w:rPr>
          <w:rFonts w:ascii="宋体" w:hAnsi="宋体" w:eastAsia="宋体"/>
          <w:b/>
          <w:bCs/>
          <w:sz w:val="24"/>
          <w:szCs w:val="24"/>
        </w:rPr>
        <w:t xml:space="preserve">8.3保密 </w:t>
      </w:r>
    </w:p>
    <w:p>
      <w:pPr>
        <w:spacing w:line="480" w:lineRule="exact"/>
        <w:ind w:firstLine="482" w:firstLineChars="200"/>
        <w:rPr>
          <w:rFonts w:ascii="宋体" w:hAnsi="宋体" w:eastAsia="宋体"/>
          <w:b/>
          <w:bCs/>
          <w:sz w:val="24"/>
          <w:szCs w:val="24"/>
        </w:rPr>
      </w:pPr>
      <w:r>
        <w:rPr>
          <w:rFonts w:ascii="宋体" w:hAnsi="宋体" w:eastAsia="宋体"/>
          <w:b/>
          <w:bCs/>
          <w:sz w:val="24"/>
          <w:szCs w:val="24"/>
        </w:rPr>
        <w:t xml:space="preserve">8.4投诉 </w:t>
      </w:r>
    </w:p>
    <w:p>
      <w:pPr>
        <w:spacing w:line="480" w:lineRule="exact"/>
        <w:ind w:firstLine="480" w:firstLineChars="200"/>
        <w:rPr>
          <w:rFonts w:ascii="宋体" w:hAnsi="宋体" w:eastAsia="宋体"/>
          <w:sz w:val="24"/>
          <w:szCs w:val="24"/>
        </w:rPr>
      </w:pPr>
      <w:r>
        <w:rPr>
          <w:rFonts w:ascii="宋体" w:hAnsi="宋体" w:eastAsia="宋体"/>
          <w:sz w:val="24"/>
          <w:szCs w:val="24"/>
        </w:rPr>
        <w:t>8.4.1申请人或其他利害关系人认为本次</w:t>
      </w:r>
      <w:bookmarkStart w:id="23" w:name="_Hlk85107599"/>
      <w:r>
        <w:rPr>
          <w:rFonts w:ascii="宋体" w:hAnsi="宋体" w:eastAsia="宋体"/>
          <w:b w:val="0"/>
          <w:bCs w:val="0"/>
          <w:sz w:val="24"/>
          <w:szCs w:val="24"/>
        </w:rPr>
        <w:t>供应商入库</w:t>
      </w:r>
      <w:bookmarkEnd w:id="23"/>
      <w:r>
        <w:rPr>
          <w:rFonts w:ascii="宋体" w:hAnsi="宋体" w:eastAsia="宋体"/>
          <w:sz w:val="24"/>
          <w:szCs w:val="24"/>
        </w:rPr>
        <w:t>资格</w:t>
      </w:r>
      <w:r>
        <w:rPr>
          <w:rFonts w:hint="eastAsia" w:ascii="宋体" w:hAnsi="宋体" w:eastAsia="宋体"/>
          <w:sz w:val="24"/>
          <w:szCs w:val="24"/>
        </w:rPr>
        <w:t>审查</w:t>
      </w:r>
      <w:r>
        <w:rPr>
          <w:rFonts w:ascii="宋体" w:hAnsi="宋体" w:eastAsia="宋体"/>
          <w:sz w:val="24"/>
          <w:szCs w:val="24"/>
        </w:rPr>
        <w:t>活动不符合法律、行政法规规定的，</w:t>
      </w:r>
      <w:r>
        <w:rPr>
          <w:rFonts w:hint="eastAsia" w:ascii="宋体" w:hAnsi="宋体" w:eastAsia="宋体"/>
          <w:sz w:val="24"/>
          <w:szCs w:val="24"/>
        </w:rPr>
        <w:t>可提出异议。若异议得不到答复或对答复不认同则可向雅安交建集团采购中心</w:t>
      </w:r>
      <w:r>
        <w:rPr>
          <w:rFonts w:ascii="宋体" w:hAnsi="宋体" w:eastAsia="宋体"/>
          <w:sz w:val="24"/>
          <w:szCs w:val="24"/>
        </w:rPr>
        <w:t>投诉</w:t>
      </w:r>
      <w:r>
        <w:rPr>
          <w:rFonts w:hint="eastAsia" w:ascii="宋体" w:hAnsi="宋体" w:eastAsia="宋体"/>
          <w:sz w:val="24"/>
          <w:szCs w:val="24"/>
        </w:rPr>
        <w:t>，</w:t>
      </w:r>
      <w:r>
        <w:rPr>
          <w:rFonts w:ascii="宋体" w:hAnsi="宋体" w:eastAsia="宋体"/>
          <w:sz w:val="24"/>
          <w:szCs w:val="24"/>
        </w:rPr>
        <w:t>投诉应有明确的请求和必要的证明材料。监督部门的联系方式见申请人须知前附表。</w:t>
      </w:r>
    </w:p>
    <w:p>
      <w:pPr>
        <w:widowControl w:val="0"/>
        <w:spacing w:line="480" w:lineRule="exact"/>
        <w:ind w:firstLine="480" w:firstLineChars="200"/>
        <w:jc w:val="both"/>
        <w:rPr>
          <w:rFonts w:ascii="宋体" w:hAnsi="宋体" w:eastAsia="宋体"/>
          <w:b w:val="0"/>
          <w:bCs w:val="0"/>
          <w:sz w:val="24"/>
          <w:szCs w:val="24"/>
        </w:rPr>
      </w:pPr>
      <w:r>
        <w:rPr>
          <w:rFonts w:ascii="宋体" w:hAnsi="宋体" w:eastAsia="宋体"/>
          <w:sz w:val="24"/>
          <w:szCs w:val="24"/>
        </w:rPr>
        <w:t>8.4.2申请人或其他利害关系人对</w:t>
      </w:r>
      <w:r>
        <w:rPr>
          <w:rFonts w:ascii="宋体" w:hAnsi="宋体" w:eastAsia="宋体"/>
          <w:b w:val="0"/>
          <w:bCs w:val="0"/>
          <w:sz w:val="24"/>
          <w:szCs w:val="24"/>
        </w:rPr>
        <w:t>供应商入库</w:t>
      </w:r>
      <w:r>
        <w:rPr>
          <w:rFonts w:hint="eastAsia" w:ascii="宋体" w:hAnsi="宋体" w:eastAsia="宋体"/>
          <w:b w:val="0"/>
          <w:bCs w:val="0"/>
          <w:sz w:val="24"/>
          <w:szCs w:val="24"/>
        </w:rPr>
        <w:t>招募</w:t>
      </w:r>
      <w:r>
        <w:rPr>
          <w:rFonts w:ascii="宋体" w:hAnsi="宋体" w:eastAsia="宋体"/>
          <w:sz w:val="24"/>
          <w:szCs w:val="24"/>
        </w:rPr>
        <w:t>文件和</w:t>
      </w:r>
      <w:r>
        <w:rPr>
          <w:rFonts w:ascii="宋体" w:hAnsi="宋体" w:eastAsia="宋体"/>
          <w:b w:val="0"/>
          <w:bCs w:val="0"/>
          <w:sz w:val="24"/>
          <w:szCs w:val="24"/>
        </w:rPr>
        <w:t>供应商入库</w:t>
      </w:r>
      <w:r>
        <w:rPr>
          <w:rFonts w:hint="eastAsia" w:ascii="宋体" w:hAnsi="宋体" w:eastAsia="宋体"/>
          <w:b w:val="0"/>
          <w:bCs w:val="0"/>
          <w:sz w:val="24"/>
          <w:szCs w:val="24"/>
        </w:rPr>
        <w:t>资格</w:t>
      </w:r>
      <w:r>
        <w:rPr>
          <w:rFonts w:ascii="宋体" w:hAnsi="宋体" w:eastAsia="宋体"/>
          <w:sz w:val="24"/>
          <w:szCs w:val="24"/>
        </w:rPr>
        <w:t>审查结果提出投诉的，应按照本章第2.4款和第6.2款的规定先向</w:t>
      </w:r>
      <w:r>
        <w:rPr>
          <w:rFonts w:hint="eastAsia" w:ascii="宋体" w:hAnsi="宋体" w:eastAsia="宋体"/>
          <w:b w:val="0"/>
          <w:bCs w:val="0"/>
          <w:sz w:val="24"/>
          <w:szCs w:val="24"/>
        </w:rPr>
        <w:t>招募</w:t>
      </w:r>
      <w:r>
        <w:rPr>
          <w:rFonts w:ascii="宋体" w:hAnsi="宋体" w:eastAsia="宋体"/>
          <w:sz w:val="24"/>
          <w:szCs w:val="24"/>
        </w:rPr>
        <w:t>人提出异议。</w:t>
      </w:r>
      <w:bookmarkStart w:id="24" w:name="_Toc83386436"/>
      <w:bookmarkStart w:id="25" w:name="_Hlk83052261"/>
      <w:bookmarkStart w:id="26" w:name="_Toc1756"/>
    </w:p>
    <w:p>
      <w:pPr>
        <w:widowControl/>
        <w:jc w:val="left"/>
        <w:rPr>
          <w:rFonts w:ascii="仿宋_GB2312" w:eastAsia="宋体" w:hAnsiTheme="minorEastAsia"/>
          <w:b/>
          <w:bCs/>
          <w:sz w:val="32"/>
          <w:szCs w:val="32"/>
        </w:rPr>
      </w:pPr>
      <w:bookmarkStart w:id="27" w:name="_Toc7097"/>
      <w:r>
        <w:rPr>
          <w:rFonts w:ascii="仿宋_GB2312" w:eastAsia="宋体" w:hAnsiTheme="minorEastAsia"/>
          <w:b/>
          <w:bCs/>
          <w:sz w:val="32"/>
          <w:szCs w:val="32"/>
        </w:rPr>
        <w:br w:type="page"/>
      </w:r>
    </w:p>
    <w:p>
      <w:pPr>
        <w:spacing w:line="480" w:lineRule="exact"/>
        <w:jc w:val="center"/>
        <w:outlineLvl w:val="0"/>
        <w:rPr>
          <w:rFonts w:ascii="仿宋_GB2312" w:eastAsia="宋体" w:hAnsiTheme="minorEastAsia"/>
          <w:b/>
          <w:bCs/>
          <w:sz w:val="32"/>
          <w:szCs w:val="32"/>
        </w:rPr>
      </w:pPr>
      <w:r>
        <w:rPr>
          <w:rFonts w:ascii="仿宋_GB2312" w:eastAsia="宋体" w:hAnsiTheme="minorEastAsia"/>
          <w:b/>
          <w:bCs/>
          <w:sz w:val="32"/>
          <w:szCs w:val="32"/>
        </w:rPr>
        <w:t>第三章  资格审查办法</w:t>
      </w:r>
      <w:bookmarkEnd w:id="24"/>
      <w:bookmarkEnd w:id="25"/>
      <w:bookmarkEnd w:id="26"/>
      <w:bookmarkEnd w:id="27"/>
      <w:bookmarkStart w:id="28" w:name="_Toc83386446"/>
      <w:bookmarkStart w:id="29" w:name="_Hlk83052626"/>
      <w:bookmarkStart w:id="30" w:name="_Toc4530"/>
    </w:p>
    <w:p>
      <w:pPr>
        <w:spacing w:line="480" w:lineRule="exact"/>
        <w:ind w:firstLine="480" w:firstLineChars="200"/>
        <w:rPr>
          <w:rFonts w:ascii="宋体" w:hAnsi="宋体" w:eastAsia="宋体"/>
          <w:sz w:val="24"/>
          <w:szCs w:val="24"/>
        </w:rPr>
      </w:pPr>
      <w:r>
        <w:rPr>
          <w:rFonts w:hint="eastAsia" w:ascii="宋体" w:hAnsi="宋体" w:eastAsia="宋体"/>
          <w:sz w:val="24"/>
          <w:szCs w:val="24"/>
        </w:rPr>
        <w:t>资格审查办法前附表</w:t>
      </w:r>
    </w:p>
    <w:tbl>
      <w:tblPr>
        <w:tblStyle w:val="20"/>
        <w:tblW w:w="4941" w:type="pct"/>
        <w:tblInd w:w="0" w:type="dxa"/>
        <w:tblLayout w:type="fixed"/>
        <w:tblCellMar>
          <w:top w:w="0" w:type="dxa"/>
          <w:left w:w="108" w:type="dxa"/>
          <w:bottom w:w="0" w:type="dxa"/>
          <w:right w:w="108" w:type="dxa"/>
        </w:tblCellMar>
      </w:tblPr>
      <w:tblGrid>
        <w:gridCol w:w="1827"/>
        <w:gridCol w:w="7181"/>
      </w:tblGrid>
      <w:tr>
        <w:tblPrEx>
          <w:tblCellMar>
            <w:top w:w="0" w:type="dxa"/>
            <w:left w:w="108" w:type="dxa"/>
            <w:bottom w:w="0" w:type="dxa"/>
            <w:right w:w="108" w:type="dxa"/>
          </w:tblCellMar>
        </w:tblPrEx>
        <w:trPr>
          <w:trHeight w:val="401" w:hRule="atLeast"/>
        </w:trPr>
        <w:tc>
          <w:tcPr>
            <w:tcW w:w="101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条款号</w:t>
            </w:r>
          </w:p>
        </w:tc>
        <w:tc>
          <w:tcPr>
            <w:tcW w:w="3986" w:type="pct"/>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审查因素与审查标准</w:t>
            </w:r>
          </w:p>
        </w:tc>
      </w:tr>
      <w:tr>
        <w:tblPrEx>
          <w:tblCellMar>
            <w:top w:w="0" w:type="dxa"/>
            <w:left w:w="108" w:type="dxa"/>
            <w:bottom w:w="0" w:type="dxa"/>
            <w:right w:w="108" w:type="dxa"/>
          </w:tblCellMar>
        </w:tblPrEx>
        <w:trPr>
          <w:trHeight w:val="401" w:hRule="atLeast"/>
        </w:trPr>
        <w:tc>
          <w:tcPr>
            <w:tcW w:w="1014"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2.1初步审查标准</w:t>
            </w:r>
          </w:p>
        </w:tc>
        <w:tc>
          <w:tcPr>
            <w:tcW w:w="398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r>
              <w:rPr>
                <w:rFonts w:ascii="宋体" w:hAnsi="宋体" w:eastAsia="宋体" w:cs="宋体"/>
                <w:color w:val="000000"/>
                <w:kern w:val="0"/>
                <w:sz w:val="20"/>
                <w:szCs w:val="20"/>
              </w:rPr>
              <w:t>1）申请人名称与营业执照、组织机构代码证、资质证书、安全生产许可证一致；</w:t>
            </w:r>
          </w:p>
        </w:tc>
      </w:tr>
      <w:tr>
        <w:tblPrEx>
          <w:tblCellMar>
            <w:top w:w="0" w:type="dxa"/>
            <w:left w:w="108" w:type="dxa"/>
            <w:bottom w:w="0" w:type="dxa"/>
            <w:right w:w="108" w:type="dxa"/>
          </w:tblCellMar>
        </w:tblPrEx>
        <w:trPr>
          <w:trHeight w:val="401" w:hRule="atLeast"/>
        </w:trPr>
        <w:tc>
          <w:tcPr>
            <w:tcW w:w="1014"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8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r>
              <w:rPr>
                <w:rFonts w:ascii="宋体" w:hAnsi="宋体" w:eastAsia="宋体" w:cs="宋体"/>
                <w:color w:val="000000"/>
                <w:kern w:val="0"/>
                <w:sz w:val="20"/>
                <w:szCs w:val="20"/>
              </w:rPr>
              <w:t>2）供应商入库申请文件按照供应商入库招募文件规定的格式、内容填写，字迹清晰可辨；</w:t>
            </w:r>
          </w:p>
        </w:tc>
      </w:tr>
      <w:tr>
        <w:tblPrEx>
          <w:tblCellMar>
            <w:top w:w="0" w:type="dxa"/>
            <w:left w:w="108" w:type="dxa"/>
            <w:bottom w:w="0" w:type="dxa"/>
            <w:right w:w="108" w:type="dxa"/>
          </w:tblCellMar>
        </w:tblPrEx>
        <w:trPr>
          <w:trHeight w:val="401" w:hRule="atLeast"/>
        </w:trPr>
        <w:tc>
          <w:tcPr>
            <w:tcW w:w="1014"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8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r>
              <w:rPr>
                <w:rFonts w:ascii="宋体" w:hAnsi="宋体" w:eastAsia="宋体" w:cs="宋体"/>
                <w:color w:val="000000"/>
                <w:kern w:val="0"/>
                <w:sz w:val="20"/>
                <w:szCs w:val="20"/>
              </w:rPr>
              <w:t>3）申请文件签署、盖章情况符合第二章“申请人须知”第3.3.1项规定；</w:t>
            </w:r>
          </w:p>
        </w:tc>
      </w:tr>
      <w:tr>
        <w:tblPrEx>
          <w:tblCellMar>
            <w:top w:w="0" w:type="dxa"/>
            <w:left w:w="108" w:type="dxa"/>
            <w:bottom w:w="0" w:type="dxa"/>
            <w:right w:w="108" w:type="dxa"/>
          </w:tblCellMar>
        </w:tblPrEx>
        <w:trPr>
          <w:trHeight w:val="401" w:hRule="atLeast"/>
        </w:trPr>
        <w:tc>
          <w:tcPr>
            <w:tcW w:w="1014"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8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r>
              <w:rPr>
                <w:rFonts w:ascii="宋体" w:hAnsi="宋体" w:eastAsia="宋体" w:cs="宋体"/>
                <w:color w:val="000000"/>
                <w:kern w:val="0"/>
                <w:sz w:val="20"/>
                <w:szCs w:val="20"/>
              </w:rPr>
              <w:t>4）申请人的授权委托书或法定代表人身份证明符合第二章“申请人须知”第3.2.2项规定；</w:t>
            </w:r>
          </w:p>
        </w:tc>
      </w:tr>
      <w:tr>
        <w:tblPrEx>
          <w:tblCellMar>
            <w:top w:w="0" w:type="dxa"/>
            <w:left w:w="108" w:type="dxa"/>
            <w:bottom w:w="0" w:type="dxa"/>
            <w:right w:w="108" w:type="dxa"/>
          </w:tblCellMar>
        </w:tblPrEx>
        <w:trPr>
          <w:trHeight w:val="401" w:hRule="atLeast"/>
        </w:trPr>
        <w:tc>
          <w:tcPr>
            <w:tcW w:w="1014"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8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r>
              <w:rPr>
                <w:rFonts w:ascii="宋体" w:hAnsi="宋体" w:eastAsia="宋体" w:cs="宋体"/>
                <w:color w:val="000000"/>
                <w:kern w:val="0"/>
                <w:sz w:val="20"/>
                <w:szCs w:val="20"/>
              </w:rPr>
              <w:t>5）供应商入库申请文件符合第二章“申请人须知”第3.3.2</w:t>
            </w:r>
            <w:r>
              <w:rPr>
                <w:rFonts w:hint="eastAsia" w:ascii="宋体" w:hAnsi="宋体" w:eastAsia="宋体" w:cs="宋体"/>
                <w:color w:val="000000"/>
                <w:kern w:val="0"/>
                <w:sz w:val="20"/>
                <w:szCs w:val="20"/>
              </w:rPr>
              <w:t>项规定；</w:t>
            </w:r>
          </w:p>
        </w:tc>
      </w:tr>
      <w:tr>
        <w:tblPrEx>
          <w:tblCellMar>
            <w:top w:w="0" w:type="dxa"/>
            <w:left w:w="108" w:type="dxa"/>
            <w:bottom w:w="0" w:type="dxa"/>
            <w:right w:w="108" w:type="dxa"/>
          </w:tblCellMar>
        </w:tblPrEx>
        <w:trPr>
          <w:trHeight w:val="401" w:hRule="atLeast"/>
        </w:trPr>
        <w:tc>
          <w:tcPr>
            <w:tcW w:w="1014"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8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r>
              <w:rPr>
                <w:rFonts w:ascii="宋体" w:hAnsi="宋体" w:eastAsia="宋体" w:cs="宋体"/>
                <w:color w:val="000000"/>
                <w:kern w:val="0"/>
                <w:sz w:val="20"/>
                <w:szCs w:val="20"/>
              </w:rPr>
              <w:t>6）供应商入库申请文件没有对招募人的权利提出削弱性或限制性要求，没有对申请人的责任和义务提出实质性修改。</w:t>
            </w:r>
          </w:p>
        </w:tc>
      </w:tr>
      <w:tr>
        <w:tblPrEx>
          <w:tblCellMar>
            <w:top w:w="0" w:type="dxa"/>
            <w:left w:w="108" w:type="dxa"/>
            <w:bottom w:w="0" w:type="dxa"/>
            <w:right w:w="108" w:type="dxa"/>
          </w:tblCellMar>
        </w:tblPrEx>
        <w:trPr>
          <w:trHeight w:val="401" w:hRule="atLeast"/>
        </w:trPr>
        <w:tc>
          <w:tcPr>
            <w:tcW w:w="101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2.2详细审查标准</w:t>
            </w:r>
          </w:p>
        </w:tc>
        <w:tc>
          <w:tcPr>
            <w:tcW w:w="398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r>
              <w:rPr>
                <w:rFonts w:ascii="宋体" w:hAnsi="宋体" w:eastAsia="宋体" w:cs="宋体"/>
                <w:color w:val="000000"/>
                <w:kern w:val="0"/>
                <w:sz w:val="20"/>
                <w:szCs w:val="20"/>
              </w:rPr>
              <w:t>1）申请人具备有效的营业执照、组织机构代码证、资质证书、安全生产许可证和基本账户开户许可证；</w:t>
            </w:r>
          </w:p>
        </w:tc>
      </w:tr>
      <w:tr>
        <w:tblPrEx>
          <w:tblCellMar>
            <w:top w:w="0" w:type="dxa"/>
            <w:left w:w="108" w:type="dxa"/>
            <w:bottom w:w="0" w:type="dxa"/>
            <w:right w:w="108" w:type="dxa"/>
          </w:tblCellMar>
        </w:tblPrEx>
        <w:trPr>
          <w:trHeight w:val="401" w:hRule="atLeast"/>
        </w:trPr>
        <w:tc>
          <w:tcPr>
            <w:tcW w:w="101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8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r>
              <w:rPr>
                <w:rFonts w:ascii="宋体" w:hAnsi="宋体" w:eastAsia="宋体" w:cs="宋体"/>
                <w:color w:val="000000"/>
                <w:kern w:val="0"/>
                <w:sz w:val="20"/>
                <w:szCs w:val="20"/>
              </w:rPr>
              <w:t xml:space="preserve">2）申请人的资质等级符合第二章“申请人须知”第1.2.1 </w:t>
            </w:r>
            <w:r>
              <w:rPr>
                <w:rFonts w:hint="eastAsia" w:ascii="宋体" w:hAnsi="宋体" w:eastAsia="宋体" w:cs="宋体"/>
                <w:color w:val="000000"/>
                <w:kern w:val="0"/>
                <w:sz w:val="20"/>
                <w:szCs w:val="20"/>
              </w:rPr>
              <w:t>项规定；</w:t>
            </w:r>
          </w:p>
        </w:tc>
      </w:tr>
      <w:tr>
        <w:tblPrEx>
          <w:tblCellMar>
            <w:top w:w="0" w:type="dxa"/>
            <w:left w:w="108" w:type="dxa"/>
            <w:bottom w:w="0" w:type="dxa"/>
            <w:right w:w="108" w:type="dxa"/>
          </w:tblCellMar>
        </w:tblPrEx>
        <w:trPr>
          <w:trHeight w:val="401" w:hRule="atLeast"/>
        </w:trPr>
        <w:tc>
          <w:tcPr>
            <w:tcW w:w="101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8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r>
              <w:rPr>
                <w:rFonts w:ascii="宋体" w:hAnsi="宋体" w:eastAsia="宋体" w:cs="宋体"/>
                <w:color w:val="000000"/>
                <w:kern w:val="0"/>
                <w:sz w:val="20"/>
                <w:szCs w:val="20"/>
              </w:rPr>
              <w:t xml:space="preserve">3）申请人的类似项目业绩符合第二章“申请人须知”第1.2.1 </w:t>
            </w:r>
            <w:r>
              <w:rPr>
                <w:rFonts w:hint="eastAsia" w:ascii="宋体" w:hAnsi="宋体" w:eastAsia="宋体" w:cs="宋体"/>
                <w:color w:val="000000"/>
                <w:kern w:val="0"/>
                <w:sz w:val="20"/>
                <w:szCs w:val="20"/>
              </w:rPr>
              <w:t>项规定；</w:t>
            </w:r>
          </w:p>
        </w:tc>
      </w:tr>
      <w:tr>
        <w:tblPrEx>
          <w:tblCellMar>
            <w:top w:w="0" w:type="dxa"/>
            <w:left w:w="108" w:type="dxa"/>
            <w:bottom w:w="0" w:type="dxa"/>
            <w:right w:w="108" w:type="dxa"/>
          </w:tblCellMar>
        </w:tblPrEx>
        <w:trPr>
          <w:trHeight w:val="401" w:hRule="atLeast"/>
        </w:trPr>
        <w:tc>
          <w:tcPr>
            <w:tcW w:w="101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8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r>
              <w:rPr>
                <w:rFonts w:ascii="宋体" w:hAnsi="宋体" w:eastAsia="宋体" w:cs="宋体"/>
                <w:color w:val="000000"/>
                <w:kern w:val="0"/>
                <w:sz w:val="20"/>
                <w:szCs w:val="20"/>
              </w:rPr>
              <w:t xml:space="preserve">4）申请人的信誉符合第二章“申请人须知”第3.2.5 </w:t>
            </w:r>
            <w:r>
              <w:rPr>
                <w:rFonts w:hint="eastAsia" w:ascii="宋体" w:hAnsi="宋体" w:eastAsia="宋体" w:cs="宋体"/>
                <w:color w:val="000000"/>
                <w:kern w:val="0"/>
                <w:sz w:val="20"/>
                <w:szCs w:val="20"/>
              </w:rPr>
              <w:t>项规定；</w:t>
            </w:r>
          </w:p>
        </w:tc>
      </w:tr>
      <w:tr>
        <w:tblPrEx>
          <w:tblCellMar>
            <w:top w:w="0" w:type="dxa"/>
            <w:left w:w="108" w:type="dxa"/>
            <w:bottom w:w="0" w:type="dxa"/>
            <w:right w:w="108" w:type="dxa"/>
          </w:tblCellMar>
        </w:tblPrEx>
        <w:trPr>
          <w:trHeight w:val="401" w:hRule="atLeast"/>
        </w:trPr>
        <w:tc>
          <w:tcPr>
            <w:tcW w:w="101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8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r>
              <w:rPr>
                <w:rFonts w:ascii="宋体" w:hAnsi="宋体" w:eastAsia="宋体" w:cs="宋体"/>
                <w:color w:val="000000"/>
                <w:kern w:val="0"/>
                <w:sz w:val="20"/>
                <w:szCs w:val="20"/>
              </w:rPr>
              <w:t xml:space="preserve">5）申请人的管理人员及施工人员符合第二章“申请人须知”第3.2.6 </w:t>
            </w:r>
            <w:r>
              <w:rPr>
                <w:rFonts w:hint="eastAsia" w:ascii="宋体" w:hAnsi="宋体" w:eastAsia="宋体" w:cs="宋体"/>
                <w:color w:val="000000"/>
                <w:kern w:val="0"/>
                <w:sz w:val="20"/>
                <w:szCs w:val="20"/>
              </w:rPr>
              <w:t>项规定；</w:t>
            </w:r>
          </w:p>
        </w:tc>
      </w:tr>
      <w:tr>
        <w:tblPrEx>
          <w:tblCellMar>
            <w:top w:w="0" w:type="dxa"/>
            <w:left w:w="108" w:type="dxa"/>
            <w:bottom w:w="0" w:type="dxa"/>
            <w:right w:w="108" w:type="dxa"/>
          </w:tblCellMar>
        </w:tblPrEx>
        <w:trPr>
          <w:trHeight w:val="401" w:hRule="atLeast"/>
        </w:trPr>
        <w:tc>
          <w:tcPr>
            <w:tcW w:w="1014"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3986"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r>
              <w:rPr>
                <w:rFonts w:ascii="宋体" w:hAnsi="宋体" w:eastAsia="宋体" w:cs="宋体"/>
                <w:color w:val="000000"/>
                <w:kern w:val="0"/>
                <w:sz w:val="20"/>
                <w:szCs w:val="20"/>
              </w:rPr>
              <w:t xml:space="preserve">6）申请人不存在第二章“申请人须知”第1.2.2 </w:t>
            </w:r>
            <w:r>
              <w:rPr>
                <w:rFonts w:hint="eastAsia" w:ascii="宋体" w:hAnsi="宋体" w:eastAsia="宋体" w:cs="宋体"/>
                <w:color w:val="000000"/>
                <w:kern w:val="0"/>
                <w:sz w:val="20"/>
                <w:szCs w:val="20"/>
              </w:rPr>
              <w:t>项规定的任何一种情形。</w:t>
            </w:r>
          </w:p>
        </w:tc>
      </w:tr>
    </w:tbl>
    <w:p>
      <w:pPr>
        <w:spacing w:line="480" w:lineRule="exact"/>
        <w:ind w:firstLine="482" w:firstLineChars="200"/>
        <w:rPr>
          <w:rFonts w:ascii="宋体" w:hAnsi="宋体" w:eastAsia="宋体"/>
          <w:b/>
          <w:bCs/>
          <w:sz w:val="24"/>
          <w:szCs w:val="24"/>
        </w:rPr>
      </w:pPr>
      <w:r>
        <w:rPr>
          <w:rFonts w:ascii="宋体" w:hAnsi="宋体" w:eastAsia="宋体"/>
          <w:b/>
          <w:bCs/>
          <w:sz w:val="24"/>
          <w:szCs w:val="24"/>
        </w:rPr>
        <w:t>1.审查方法</w:t>
      </w:r>
    </w:p>
    <w:p>
      <w:pPr>
        <w:spacing w:line="480" w:lineRule="exact"/>
        <w:ind w:firstLine="480" w:firstLineChars="200"/>
        <w:rPr>
          <w:rFonts w:ascii="宋体" w:hAnsi="宋体" w:eastAsia="宋体"/>
          <w:sz w:val="24"/>
          <w:szCs w:val="24"/>
        </w:rPr>
      </w:pPr>
      <w:r>
        <w:rPr>
          <w:rFonts w:ascii="宋体" w:hAnsi="宋体" w:eastAsia="宋体"/>
          <w:sz w:val="24"/>
          <w:szCs w:val="24"/>
        </w:rPr>
        <w:t>本次</w:t>
      </w:r>
      <w:r>
        <w:rPr>
          <w:rFonts w:hint="eastAsia" w:ascii="宋体" w:hAnsi="宋体" w:eastAsia="宋体"/>
          <w:sz w:val="24"/>
          <w:szCs w:val="24"/>
        </w:rPr>
        <w:t>资格审查</w:t>
      </w:r>
      <w:r>
        <w:rPr>
          <w:rFonts w:ascii="宋体" w:hAnsi="宋体" w:eastAsia="宋体"/>
          <w:sz w:val="24"/>
          <w:szCs w:val="24"/>
        </w:rPr>
        <w:t>采用合格制。凡符合本章第2.1款、第2.2款规定审查标准的申请人均通过资格</w:t>
      </w:r>
      <w:r>
        <w:rPr>
          <w:rFonts w:hint="eastAsia" w:ascii="宋体" w:hAnsi="宋体" w:eastAsia="宋体"/>
          <w:sz w:val="24"/>
          <w:szCs w:val="24"/>
        </w:rPr>
        <w:t>审查</w:t>
      </w:r>
      <w:r>
        <w:rPr>
          <w:rFonts w:ascii="宋体" w:hAnsi="宋体" w:eastAsia="宋体"/>
          <w:sz w:val="24"/>
          <w:szCs w:val="24"/>
        </w:rPr>
        <w:t>。</w:t>
      </w:r>
    </w:p>
    <w:p>
      <w:pPr>
        <w:spacing w:line="480" w:lineRule="exact"/>
        <w:ind w:firstLine="482" w:firstLineChars="200"/>
        <w:rPr>
          <w:rFonts w:ascii="宋体" w:hAnsi="宋体" w:eastAsia="宋体"/>
          <w:b/>
          <w:bCs/>
          <w:sz w:val="24"/>
          <w:szCs w:val="24"/>
        </w:rPr>
      </w:pPr>
      <w:r>
        <w:rPr>
          <w:rFonts w:ascii="宋体" w:hAnsi="宋体" w:eastAsia="宋体"/>
          <w:b/>
          <w:bCs/>
          <w:sz w:val="24"/>
          <w:szCs w:val="24"/>
        </w:rPr>
        <w:t>2.审查标准</w:t>
      </w:r>
    </w:p>
    <w:p>
      <w:pPr>
        <w:spacing w:line="480" w:lineRule="exact"/>
        <w:ind w:firstLine="480" w:firstLineChars="200"/>
        <w:rPr>
          <w:rFonts w:ascii="宋体" w:hAnsi="宋体" w:eastAsia="宋体"/>
          <w:sz w:val="24"/>
          <w:szCs w:val="24"/>
        </w:rPr>
      </w:pPr>
      <w:r>
        <w:rPr>
          <w:rFonts w:ascii="宋体" w:hAnsi="宋体" w:eastAsia="宋体"/>
          <w:sz w:val="24"/>
          <w:szCs w:val="24"/>
        </w:rPr>
        <w:t>2.1初步审查标准</w:t>
      </w:r>
    </w:p>
    <w:p>
      <w:pPr>
        <w:spacing w:line="480" w:lineRule="exact"/>
        <w:ind w:firstLine="480" w:firstLineChars="200"/>
        <w:rPr>
          <w:rFonts w:ascii="宋体" w:hAnsi="宋体" w:eastAsia="宋体"/>
          <w:sz w:val="24"/>
          <w:szCs w:val="24"/>
        </w:rPr>
      </w:pPr>
      <w:r>
        <w:rPr>
          <w:rFonts w:ascii="宋体" w:hAnsi="宋体" w:eastAsia="宋体"/>
          <w:sz w:val="24"/>
          <w:szCs w:val="24"/>
        </w:rPr>
        <w:t>2.2详细审查标准</w:t>
      </w:r>
    </w:p>
    <w:p>
      <w:pPr>
        <w:spacing w:line="480" w:lineRule="exact"/>
        <w:ind w:firstLine="482" w:firstLineChars="200"/>
        <w:rPr>
          <w:rFonts w:ascii="宋体" w:hAnsi="宋体" w:eastAsia="宋体"/>
          <w:b/>
          <w:bCs/>
          <w:sz w:val="24"/>
          <w:szCs w:val="24"/>
        </w:rPr>
      </w:pPr>
      <w:r>
        <w:rPr>
          <w:rFonts w:ascii="宋体" w:hAnsi="宋体" w:eastAsia="宋体"/>
          <w:b/>
          <w:bCs/>
          <w:sz w:val="24"/>
          <w:szCs w:val="24"/>
        </w:rPr>
        <w:t>3.审查程序</w:t>
      </w:r>
    </w:p>
    <w:p>
      <w:pPr>
        <w:spacing w:line="480" w:lineRule="exact"/>
        <w:ind w:firstLine="480" w:firstLineChars="200"/>
        <w:rPr>
          <w:rFonts w:ascii="宋体" w:hAnsi="宋体" w:eastAsia="宋体"/>
          <w:sz w:val="24"/>
          <w:szCs w:val="24"/>
        </w:rPr>
      </w:pPr>
      <w:r>
        <w:rPr>
          <w:rFonts w:ascii="宋体" w:hAnsi="宋体" w:eastAsia="宋体"/>
          <w:sz w:val="24"/>
          <w:szCs w:val="24"/>
        </w:rPr>
        <w:t>3.1初步审查</w:t>
      </w:r>
    </w:p>
    <w:p>
      <w:pPr>
        <w:spacing w:line="480" w:lineRule="exact"/>
        <w:ind w:firstLine="480" w:firstLineChars="200"/>
        <w:rPr>
          <w:rFonts w:ascii="宋体" w:hAnsi="宋体" w:eastAsia="宋体"/>
          <w:sz w:val="24"/>
          <w:szCs w:val="24"/>
        </w:rPr>
      </w:pPr>
      <w:r>
        <w:rPr>
          <w:rFonts w:ascii="宋体" w:hAnsi="宋体" w:eastAsia="宋体"/>
          <w:sz w:val="24"/>
          <w:szCs w:val="24"/>
        </w:rPr>
        <w:t>3.1.1审查委员会可以要求申请人提交第二章“申请人须知”第3.2</w:t>
      </w:r>
      <w:r>
        <w:rPr>
          <w:rFonts w:hint="eastAsia" w:ascii="宋体" w:hAnsi="宋体" w:eastAsia="宋体"/>
          <w:sz w:val="24"/>
          <w:szCs w:val="24"/>
        </w:rPr>
        <w:t>款</w:t>
      </w:r>
      <w:r>
        <w:rPr>
          <w:rFonts w:ascii="宋体" w:hAnsi="宋体" w:eastAsia="宋体"/>
          <w:sz w:val="24"/>
          <w:szCs w:val="24"/>
        </w:rPr>
        <w:t>规定的有关证明和证件的原件，以便核验。</w:t>
      </w:r>
    </w:p>
    <w:p>
      <w:pPr>
        <w:spacing w:line="480" w:lineRule="exact"/>
        <w:ind w:firstLine="480" w:firstLineChars="200"/>
        <w:rPr>
          <w:rFonts w:ascii="宋体" w:hAnsi="宋体" w:eastAsia="宋体"/>
          <w:sz w:val="24"/>
          <w:szCs w:val="24"/>
        </w:rPr>
      </w:pPr>
      <w:r>
        <w:rPr>
          <w:rFonts w:ascii="宋体" w:hAnsi="宋体" w:eastAsia="宋体"/>
          <w:sz w:val="24"/>
          <w:szCs w:val="24"/>
        </w:rPr>
        <w:t>3.2详细审查</w:t>
      </w:r>
    </w:p>
    <w:p>
      <w:pPr>
        <w:spacing w:line="480" w:lineRule="exact"/>
        <w:ind w:firstLine="480" w:firstLineChars="200"/>
        <w:rPr>
          <w:rFonts w:ascii="宋体" w:hAnsi="宋体" w:eastAsia="宋体"/>
          <w:sz w:val="24"/>
          <w:szCs w:val="24"/>
        </w:rPr>
      </w:pPr>
      <w:r>
        <w:rPr>
          <w:rFonts w:ascii="宋体" w:hAnsi="宋体" w:eastAsia="宋体"/>
          <w:sz w:val="24"/>
          <w:szCs w:val="24"/>
        </w:rPr>
        <w:t>3.2.1在详细审查过程中，审查委员会应对申请人的资质、</w:t>
      </w:r>
      <w:r>
        <w:rPr>
          <w:rFonts w:hint="eastAsia" w:ascii="宋体" w:hAnsi="宋体" w:eastAsia="宋体"/>
          <w:sz w:val="24"/>
          <w:szCs w:val="24"/>
        </w:rPr>
        <w:t>业绩、人员</w:t>
      </w:r>
      <w:r>
        <w:rPr>
          <w:rFonts w:ascii="宋体" w:hAnsi="宋体" w:eastAsia="宋体"/>
          <w:sz w:val="24"/>
          <w:szCs w:val="24"/>
        </w:rPr>
        <w:t>、信用等级等信息进行核实。若</w:t>
      </w:r>
      <w:r>
        <w:rPr>
          <w:rFonts w:hint="eastAsia" w:ascii="宋体" w:hAnsi="宋体" w:eastAsia="宋体"/>
          <w:sz w:val="24"/>
          <w:szCs w:val="24"/>
        </w:rPr>
        <w:t>入库申请</w:t>
      </w:r>
      <w:r>
        <w:rPr>
          <w:rFonts w:ascii="宋体" w:hAnsi="宋体" w:eastAsia="宋体"/>
          <w:sz w:val="24"/>
          <w:szCs w:val="24"/>
        </w:rPr>
        <w:t>文件资格条件不符合资格</w:t>
      </w:r>
      <w:r>
        <w:rPr>
          <w:rFonts w:hint="eastAsia" w:ascii="宋体" w:hAnsi="宋体" w:eastAsia="宋体"/>
          <w:sz w:val="24"/>
          <w:szCs w:val="24"/>
        </w:rPr>
        <w:t>审查</w:t>
      </w:r>
      <w:r>
        <w:rPr>
          <w:rFonts w:ascii="宋体" w:hAnsi="宋体" w:eastAsia="宋体"/>
          <w:sz w:val="24"/>
          <w:szCs w:val="24"/>
        </w:rPr>
        <w:t>文件规定的，申请人不能通过资格</w:t>
      </w:r>
      <w:r>
        <w:rPr>
          <w:rFonts w:hint="eastAsia" w:ascii="宋体" w:hAnsi="宋体" w:eastAsia="宋体"/>
          <w:sz w:val="24"/>
          <w:szCs w:val="24"/>
        </w:rPr>
        <w:t>审查</w:t>
      </w:r>
      <w:r>
        <w:rPr>
          <w:rFonts w:ascii="宋体" w:hAnsi="宋体" w:eastAsia="宋体"/>
          <w:sz w:val="24"/>
          <w:szCs w:val="24"/>
        </w:rPr>
        <w:t>。</w:t>
      </w:r>
    </w:p>
    <w:p>
      <w:pPr>
        <w:spacing w:line="480" w:lineRule="exact"/>
        <w:ind w:firstLine="480" w:firstLineChars="200"/>
        <w:rPr>
          <w:rFonts w:ascii="宋体" w:hAnsi="宋体" w:eastAsia="宋体"/>
          <w:sz w:val="24"/>
          <w:szCs w:val="24"/>
        </w:rPr>
      </w:pPr>
      <w:r>
        <w:rPr>
          <w:rFonts w:ascii="宋体" w:hAnsi="宋体" w:eastAsia="宋体"/>
          <w:sz w:val="24"/>
          <w:szCs w:val="24"/>
        </w:rPr>
        <w:t>3.2.2单位负责人为同一人或存在控股、管理关系的不同单位，只能有一家单位通过资格</w:t>
      </w:r>
      <w:r>
        <w:rPr>
          <w:rFonts w:hint="eastAsia" w:ascii="宋体" w:hAnsi="宋体" w:eastAsia="宋体"/>
          <w:sz w:val="24"/>
          <w:szCs w:val="24"/>
        </w:rPr>
        <w:t>审查</w:t>
      </w:r>
      <w:r>
        <w:rPr>
          <w:rFonts w:ascii="宋体" w:hAnsi="宋体" w:eastAsia="宋体"/>
          <w:sz w:val="24"/>
          <w:szCs w:val="24"/>
        </w:rPr>
        <w:t>。确定通过资格</w:t>
      </w:r>
      <w:r>
        <w:rPr>
          <w:rFonts w:hint="eastAsia" w:ascii="宋体" w:hAnsi="宋体" w:eastAsia="宋体"/>
          <w:sz w:val="24"/>
          <w:szCs w:val="24"/>
        </w:rPr>
        <w:t>审查</w:t>
      </w:r>
      <w:r>
        <w:rPr>
          <w:rFonts w:ascii="宋体" w:hAnsi="宋体" w:eastAsia="宋体"/>
          <w:sz w:val="24"/>
          <w:szCs w:val="24"/>
        </w:rPr>
        <w:t>单位的原则见资格审查办法前附表。</w:t>
      </w:r>
    </w:p>
    <w:p>
      <w:pPr>
        <w:spacing w:line="480" w:lineRule="exact"/>
        <w:ind w:firstLine="480" w:firstLineChars="200"/>
        <w:rPr>
          <w:rFonts w:ascii="宋体" w:hAnsi="宋体" w:eastAsia="宋体"/>
          <w:sz w:val="24"/>
          <w:szCs w:val="24"/>
        </w:rPr>
      </w:pPr>
      <w:r>
        <w:rPr>
          <w:rFonts w:ascii="宋体" w:hAnsi="宋体" w:eastAsia="宋体"/>
          <w:sz w:val="24"/>
          <w:szCs w:val="24"/>
        </w:rPr>
        <w:t>3.3</w:t>
      </w:r>
      <w:r>
        <w:rPr>
          <w:rFonts w:ascii="宋体" w:hAnsi="宋体" w:eastAsia="宋体"/>
          <w:b/>
          <w:bCs/>
          <w:sz w:val="24"/>
          <w:szCs w:val="24"/>
        </w:rPr>
        <w:t>供应商入库</w:t>
      </w:r>
      <w:r>
        <w:rPr>
          <w:rFonts w:ascii="宋体" w:hAnsi="宋体" w:eastAsia="宋体"/>
          <w:sz w:val="24"/>
          <w:szCs w:val="24"/>
        </w:rPr>
        <w:t>文件的澄清</w:t>
      </w:r>
    </w:p>
    <w:p>
      <w:pPr>
        <w:spacing w:line="480" w:lineRule="exact"/>
        <w:ind w:firstLine="480" w:firstLineChars="200"/>
        <w:rPr>
          <w:rFonts w:ascii="宋体" w:hAnsi="宋体" w:eastAsia="宋体"/>
          <w:sz w:val="24"/>
          <w:szCs w:val="24"/>
        </w:rPr>
      </w:pPr>
      <w:r>
        <w:rPr>
          <w:rFonts w:ascii="宋体" w:hAnsi="宋体" w:eastAsia="宋体"/>
          <w:sz w:val="24"/>
          <w:szCs w:val="24"/>
        </w:rPr>
        <w:t>在审查过程中，审查委员会可以书面形式，要求申请人对所提交的</w:t>
      </w:r>
      <w:r>
        <w:rPr>
          <w:rFonts w:ascii="宋体" w:hAnsi="宋体" w:eastAsia="宋体"/>
          <w:b/>
          <w:bCs/>
          <w:sz w:val="24"/>
          <w:szCs w:val="24"/>
        </w:rPr>
        <w:t>供应商入库</w:t>
      </w:r>
      <w:r>
        <w:rPr>
          <w:rFonts w:ascii="宋体" w:hAnsi="宋体" w:eastAsia="宋体"/>
          <w:sz w:val="24"/>
          <w:szCs w:val="24"/>
        </w:rPr>
        <w:t>文件中不明确的内容进行必要的澄清或说明。申请人的澄清或说明应采用书面形式，并不得改变</w:t>
      </w:r>
      <w:r>
        <w:rPr>
          <w:rFonts w:ascii="宋体" w:hAnsi="宋体" w:eastAsia="宋体"/>
          <w:b/>
          <w:bCs/>
          <w:sz w:val="24"/>
          <w:szCs w:val="24"/>
        </w:rPr>
        <w:t>供应商入库</w:t>
      </w:r>
      <w:r>
        <w:rPr>
          <w:rFonts w:ascii="宋体" w:hAnsi="宋体" w:eastAsia="宋体"/>
          <w:sz w:val="24"/>
          <w:szCs w:val="24"/>
        </w:rPr>
        <w:t>文件的实质性内容。申请人的澄清和说明内容属于</w:t>
      </w:r>
      <w:r>
        <w:rPr>
          <w:rFonts w:ascii="宋体" w:hAnsi="宋体" w:eastAsia="宋体"/>
          <w:b/>
          <w:bCs/>
          <w:sz w:val="24"/>
          <w:szCs w:val="24"/>
        </w:rPr>
        <w:t>供应商入库</w:t>
      </w:r>
      <w:r>
        <w:rPr>
          <w:rFonts w:ascii="宋体" w:hAnsi="宋体" w:eastAsia="宋体"/>
          <w:sz w:val="24"/>
          <w:szCs w:val="24"/>
        </w:rPr>
        <w:t>资格</w:t>
      </w:r>
      <w:r>
        <w:rPr>
          <w:rFonts w:hint="eastAsia" w:ascii="宋体" w:hAnsi="宋体" w:eastAsia="宋体"/>
          <w:sz w:val="24"/>
          <w:szCs w:val="24"/>
        </w:rPr>
        <w:t>审查</w:t>
      </w:r>
      <w:r>
        <w:rPr>
          <w:rFonts w:ascii="宋体" w:hAnsi="宋体" w:eastAsia="宋体"/>
          <w:sz w:val="24"/>
          <w:szCs w:val="24"/>
        </w:rPr>
        <w:t>申请文件的组成部分。审查委员会不接受申请人主动提出的澄清或说明。</w:t>
      </w:r>
    </w:p>
    <w:p>
      <w:pPr>
        <w:spacing w:line="480" w:lineRule="exact"/>
        <w:ind w:firstLine="480" w:firstLineChars="200"/>
        <w:rPr>
          <w:rFonts w:ascii="宋体" w:hAnsi="宋体" w:eastAsia="宋体"/>
          <w:sz w:val="24"/>
          <w:szCs w:val="24"/>
        </w:rPr>
      </w:pPr>
      <w:r>
        <w:rPr>
          <w:rFonts w:ascii="宋体" w:hAnsi="宋体" w:eastAsia="宋体"/>
          <w:sz w:val="24"/>
          <w:szCs w:val="24"/>
        </w:rPr>
        <w:t>3.4不得否决</w:t>
      </w:r>
      <w:r>
        <w:rPr>
          <w:rFonts w:ascii="宋体" w:hAnsi="宋体" w:eastAsia="宋体"/>
          <w:b/>
          <w:bCs/>
          <w:sz w:val="24"/>
          <w:szCs w:val="24"/>
        </w:rPr>
        <w:t>供应商入库</w:t>
      </w:r>
      <w:r>
        <w:rPr>
          <w:rFonts w:ascii="宋体" w:hAnsi="宋体" w:eastAsia="宋体"/>
          <w:sz w:val="24"/>
          <w:szCs w:val="24"/>
        </w:rPr>
        <w:t>文件的情形</w:t>
      </w:r>
    </w:p>
    <w:p>
      <w:pPr>
        <w:spacing w:line="480" w:lineRule="exact"/>
        <w:ind w:firstLine="480" w:firstLineChars="200"/>
        <w:rPr>
          <w:rFonts w:ascii="宋体" w:hAnsi="宋体" w:eastAsia="宋体"/>
          <w:sz w:val="24"/>
          <w:szCs w:val="24"/>
        </w:rPr>
      </w:pPr>
      <w:r>
        <w:rPr>
          <w:rFonts w:ascii="宋体" w:hAnsi="宋体" w:eastAsia="宋体"/>
          <w:sz w:val="24"/>
          <w:szCs w:val="24"/>
        </w:rPr>
        <w:t>审查委员会不得以</w:t>
      </w:r>
      <w:r>
        <w:rPr>
          <w:rFonts w:ascii="宋体" w:hAnsi="宋体" w:eastAsia="宋体"/>
          <w:b/>
          <w:bCs/>
          <w:sz w:val="24"/>
          <w:szCs w:val="24"/>
        </w:rPr>
        <w:t>供应商入库</w:t>
      </w:r>
      <w:r>
        <w:rPr>
          <w:rFonts w:ascii="宋体" w:hAnsi="宋体" w:eastAsia="宋体"/>
          <w:sz w:val="24"/>
          <w:szCs w:val="24"/>
        </w:rPr>
        <w:t>文件页码不连续、采用活页夹装订、个别文字有遗漏错误等不影响资格</w:t>
      </w:r>
      <w:r>
        <w:rPr>
          <w:rFonts w:hint="eastAsia" w:ascii="宋体" w:hAnsi="宋体" w:eastAsia="宋体"/>
          <w:sz w:val="24"/>
          <w:szCs w:val="24"/>
        </w:rPr>
        <w:t>审查</w:t>
      </w:r>
      <w:r>
        <w:rPr>
          <w:rFonts w:ascii="宋体" w:hAnsi="宋体" w:eastAsia="宋体"/>
          <w:sz w:val="24"/>
          <w:szCs w:val="24"/>
        </w:rPr>
        <w:t>申请文件实质性内容的偏差为由，否决申请人的</w:t>
      </w:r>
      <w:r>
        <w:rPr>
          <w:rFonts w:ascii="宋体" w:hAnsi="宋体" w:eastAsia="宋体"/>
          <w:b/>
          <w:bCs/>
          <w:sz w:val="24"/>
          <w:szCs w:val="24"/>
        </w:rPr>
        <w:t>供应商入库</w:t>
      </w:r>
      <w:r>
        <w:rPr>
          <w:rFonts w:ascii="宋体" w:hAnsi="宋体" w:eastAsia="宋体"/>
          <w:sz w:val="24"/>
          <w:szCs w:val="24"/>
        </w:rPr>
        <w:t>文件。</w:t>
      </w:r>
    </w:p>
    <w:p>
      <w:pPr>
        <w:spacing w:line="480" w:lineRule="exact"/>
        <w:ind w:firstLine="482" w:firstLineChars="200"/>
        <w:rPr>
          <w:rFonts w:ascii="宋体" w:hAnsi="宋体" w:eastAsia="宋体"/>
          <w:b/>
          <w:bCs/>
          <w:sz w:val="24"/>
          <w:szCs w:val="24"/>
        </w:rPr>
      </w:pPr>
      <w:r>
        <w:rPr>
          <w:rFonts w:ascii="宋体" w:hAnsi="宋体" w:eastAsia="宋体"/>
          <w:b/>
          <w:bCs/>
          <w:sz w:val="24"/>
          <w:szCs w:val="24"/>
        </w:rPr>
        <w:t>4.审查结果</w:t>
      </w:r>
    </w:p>
    <w:p>
      <w:pPr>
        <w:spacing w:line="480" w:lineRule="exact"/>
        <w:ind w:firstLine="480" w:firstLineChars="200"/>
        <w:rPr>
          <w:rFonts w:ascii="宋体" w:hAnsi="宋体" w:eastAsia="宋体"/>
          <w:sz w:val="24"/>
          <w:szCs w:val="24"/>
        </w:rPr>
      </w:pPr>
      <w:r>
        <w:rPr>
          <w:rFonts w:ascii="宋体" w:hAnsi="宋体" w:eastAsia="宋体"/>
          <w:sz w:val="24"/>
          <w:szCs w:val="24"/>
        </w:rPr>
        <w:t>4.1提交审查报告</w:t>
      </w:r>
    </w:p>
    <w:p>
      <w:pPr>
        <w:widowControl/>
        <w:jc w:val="left"/>
        <w:rPr>
          <w:rFonts w:eastAsia="黑体"/>
          <w:sz w:val="44"/>
          <w:szCs w:val="21"/>
        </w:rPr>
      </w:pPr>
      <w:r>
        <w:br w:type="page"/>
      </w:r>
    </w:p>
    <w:p>
      <w:pPr>
        <w:spacing w:line="480" w:lineRule="exact"/>
        <w:jc w:val="center"/>
        <w:outlineLvl w:val="0"/>
        <w:rPr>
          <w:rFonts w:ascii="仿宋_GB2312" w:eastAsia="宋体" w:hAnsiTheme="minorEastAsia"/>
          <w:b/>
          <w:bCs/>
          <w:sz w:val="32"/>
          <w:szCs w:val="32"/>
        </w:rPr>
      </w:pPr>
      <w:bookmarkStart w:id="31" w:name="_Toc24881"/>
      <w:r>
        <w:rPr>
          <w:rFonts w:ascii="仿宋_GB2312" w:eastAsia="宋体" w:hAnsiTheme="minorEastAsia"/>
          <w:b/>
          <w:bCs/>
          <w:sz w:val="32"/>
          <w:szCs w:val="32"/>
        </w:rPr>
        <w:t xml:space="preserve">第四章 </w:t>
      </w:r>
      <w:r>
        <w:rPr>
          <w:rFonts w:hint="eastAsia" w:ascii="仿宋_GB2312" w:eastAsia="宋体" w:hAnsiTheme="minorEastAsia"/>
          <w:b/>
          <w:bCs/>
          <w:sz w:val="32"/>
          <w:szCs w:val="32"/>
        </w:rPr>
        <w:t>入库资格申请文件格式</w:t>
      </w:r>
      <w:bookmarkEnd w:id="31"/>
    </w:p>
    <w:p>
      <w:pPr>
        <w:spacing w:line="360" w:lineRule="auto"/>
        <w:jc w:val="center"/>
        <w:rPr>
          <w:rFonts w:ascii="黑体" w:hAnsi="宋体" w:eastAsia="黑体"/>
          <w:bCs/>
          <w:sz w:val="44"/>
          <w:szCs w:val="44"/>
        </w:rPr>
      </w:pPr>
    </w:p>
    <w:p>
      <w:pPr>
        <w:spacing w:line="360" w:lineRule="auto"/>
        <w:jc w:val="center"/>
        <w:outlineLvl w:val="0"/>
        <w:rPr>
          <w:rFonts w:ascii="黑体" w:hAnsi="宋体" w:eastAsia="黑体"/>
          <w:bCs/>
          <w:sz w:val="44"/>
          <w:szCs w:val="44"/>
        </w:rPr>
      </w:pPr>
      <w:bookmarkStart w:id="32" w:name="_Toc21310"/>
      <w:r>
        <w:rPr>
          <w:rFonts w:hint="eastAsia" w:ascii="黑体" w:hAnsi="宋体" w:eastAsia="黑体"/>
          <w:bCs/>
          <w:sz w:val="44"/>
          <w:szCs w:val="44"/>
        </w:rPr>
        <w:t>四川康藏路桥有限责任公司</w:t>
      </w:r>
      <w:bookmarkEnd w:id="32"/>
    </w:p>
    <w:p>
      <w:pPr>
        <w:spacing w:line="360" w:lineRule="auto"/>
        <w:jc w:val="center"/>
        <w:outlineLvl w:val="0"/>
        <w:rPr>
          <w:rFonts w:ascii="黑体" w:hAnsi="宋体" w:eastAsia="黑体"/>
          <w:bCs/>
          <w:sz w:val="44"/>
          <w:szCs w:val="44"/>
        </w:rPr>
      </w:pPr>
      <w:bookmarkStart w:id="33" w:name="_Toc19558"/>
      <w:r>
        <w:rPr>
          <w:rFonts w:hint="eastAsia" w:ascii="黑体" w:hAnsi="宋体" w:eastAsia="黑体"/>
          <w:bCs/>
          <w:sz w:val="44"/>
          <w:szCs w:val="44"/>
        </w:rPr>
        <w:t>供应商入库文件</w:t>
      </w:r>
      <w:bookmarkEnd w:id="33"/>
    </w:p>
    <w:p>
      <w:pPr>
        <w:pStyle w:val="2"/>
        <w:jc w:val="both"/>
        <w:rPr>
          <w:rFonts w:ascii="黑体" w:hAnsi="黑体"/>
          <w:sz w:val="32"/>
          <w:szCs w:val="32"/>
        </w:rPr>
      </w:pPr>
    </w:p>
    <w:p>
      <w:pPr>
        <w:pStyle w:val="2"/>
        <w:jc w:val="left"/>
        <w:rPr>
          <w:rFonts w:ascii="黑体" w:hAnsi="黑体"/>
          <w:sz w:val="32"/>
          <w:szCs w:val="32"/>
        </w:rPr>
      </w:pPr>
    </w:p>
    <w:p>
      <w:pPr>
        <w:pStyle w:val="2"/>
        <w:jc w:val="left"/>
        <w:rPr>
          <w:rFonts w:ascii="黑体" w:hAnsi="黑体"/>
          <w:sz w:val="32"/>
          <w:szCs w:val="32"/>
        </w:rPr>
      </w:pPr>
    </w:p>
    <w:p>
      <w:pPr>
        <w:pStyle w:val="2"/>
        <w:jc w:val="left"/>
        <w:rPr>
          <w:rFonts w:ascii="黑体" w:hAnsi="黑体"/>
          <w:sz w:val="32"/>
          <w:szCs w:val="32"/>
        </w:rPr>
      </w:pPr>
    </w:p>
    <w:p>
      <w:pPr>
        <w:pStyle w:val="2"/>
        <w:jc w:val="left"/>
        <w:rPr>
          <w:rFonts w:ascii="黑体" w:hAnsi="黑体"/>
          <w:sz w:val="32"/>
          <w:szCs w:val="32"/>
        </w:rPr>
      </w:pPr>
    </w:p>
    <w:p>
      <w:pPr>
        <w:pStyle w:val="2"/>
        <w:jc w:val="left"/>
        <w:rPr>
          <w:rFonts w:ascii="黑体" w:hAnsi="黑体"/>
          <w:szCs w:val="44"/>
        </w:rPr>
      </w:pPr>
    </w:p>
    <w:p>
      <w:pPr>
        <w:pStyle w:val="2"/>
        <w:outlineLvl w:val="0"/>
        <w:rPr>
          <w:rFonts w:ascii="黑体" w:hAnsi="黑体"/>
          <w:sz w:val="40"/>
          <w:szCs w:val="40"/>
          <w:u w:val="single"/>
        </w:rPr>
      </w:pPr>
      <w:bookmarkStart w:id="34" w:name="_Toc28403"/>
      <w:r>
        <w:rPr>
          <w:rFonts w:hint="eastAsia" w:ascii="黑体" w:hAnsi="黑体"/>
          <w:sz w:val="40"/>
          <w:szCs w:val="40"/>
        </w:rPr>
        <w:t>入库类别：</w:t>
      </w:r>
      <w:r>
        <w:rPr>
          <w:rFonts w:hint="eastAsia" w:ascii="黑体" w:hAnsi="黑体"/>
          <w:sz w:val="40"/>
          <w:szCs w:val="40"/>
          <w:u w:val="single"/>
        </w:rPr>
        <w:t>（按入库类别分别填写）</w:t>
      </w:r>
      <w:bookmarkEnd w:id="34"/>
    </w:p>
    <w:p>
      <w:pPr>
        <w:pStyle w:val="2"/>
        <w:jc w:val="left"/>
        <w:rPr>
          <w:rFonts w:ascii="黑体" w:hAnsi="黑体"/>
          <w:sz w:val="36"/>
          <w:szCs w:val="36"/>
        </w:rPr>
      </w:pPr>
    </w:p>
    <w:p>
      <w:pPr>
        <w:pStyle w:val="2"/>
        <w:jc w:val="left"/>
        <w:rPr>
          <w:rFonts w:ascii="黑体" w:hAnsi="黑体"/>
          <w:sz w:val="36"/>
          <w:szCs w:val="36"/>
        </w:rPr>
      </w:pPr>
    </w:p>
    <w:p>
      <w:pPr>
        <w:pStyle w:val="2"/>
        <w:jc w:val="left"/>
        <w:rPr>
          <w:rFonts w:ascii="黑体" w:hAnsi="黑体"/>
          <w:sz w:val="32"/>
          <w:szCs w:val="32"/>
        </w:rPr>
      </w:pPr>
    </w:p>
    <w:p>
      <w:pPr>
        <w:pStyle w:val="2"/>
        <w:jc w:val="left"/>
        <w:rPr>
          <w:rFonts w:ascii="黑体" w:hAnsi="黑体"/>
          <w:sz w:val="32"/>
          <w:szCs w:val="32"/>
        </w:rPr>
      </w:pPr>
    </w:p>
    <w:p>
      <w:pPr>
        <w:pStyle w:val="2"/>
        <w:jc w:val="left"/>
        <w:rPr>
          <w:rFonts w:ascii="黑体" w:hAnsi="黑体"/>
          <w:sz w:val="32"/>
          <w:szCs w:val="32"/>
        </w:rPr>
      </w:pPr>
    </w:p>
    <w:p>
      <w:pPr>
        <w:pStyle w:val="2"/>
        <w:jc w:val="left"/>
        <w:rPr>
          <w:rFonts w:ascii="黑体" w:hAnsi="黑体"/>
          <w:sz w:val="32"/>
          <w:szCs w:val="32"/>
        </w:rPr>
      </w:pPr>
    </w:p>
    <w:p>
      <w:pPr>
        <w:pStyle w:val="2"/>
        <w:jc w:val="left"/>
        <w:rPr>
          <w:rFonts w:ascii="黑体" w:hAnsi="黑体"/>
          <w:sz w:val="32"/>
          <w:szCs w:val="32"/>
        </w:rPr>
      </w:pPr>
    </w:p>
    <w:p>
      <w:pPr>
        <w:spacing w:line="360" w:lineRule="auto"/>
        <w:ind w:firstLine="1600" w:firstLineChars="500"/>
        <w:outlineLvl w:val="0"/>
        <w:rPr>
          <w:rFonts w:ascii="黑体" w:hAnsi="宋体" w:eastAsia="黑体"/>
          <w:bCs/>
          <w:sz w:val="32"/>
          <w:szCs w:val="32"/>
        </w:rPr>
      </w:pPr>
      <w:bookmarkStart w:id="35" w:name="_Toc10606"/>
      <w:r>
        <w:rPr>
          <w:rFonts w:hint="eastAsia" w:ascii="黑体" w:hAnsi="宋体" w:eastAsia="黑体"/>
          <w:bCs/>
          <w:sz w:val="32"/>
          <w:szCs w:val="32"/>
        </w:rPr>
        <w:t>申请人：</w:t>
      </w:r>
      <w:r>
        <w:rPr>
          <w:rFonts w:ascii="黑体" w:hAnsi="宋体" w:eastAsia="黑体"/>
          <w:bCs/>
          <w:sz w:val="32"/>
          <w:szCs w:val="32"/>
        </w:rPr>
        <w:t xml:space="preserve">                  </w:t>
      </w:r>
      <w:r>
        <w:rPr>
          <w:rFonts w:hint="eastAsia" w:ascii="黑体" w:hAnsi="宋体" w:eastAsia="黑体"/>
          <w:bCs/>
          <w:sz w:val="32"/>
          <w:szCs w:val="32"/>
        </w:rPr>
        <w:t>（加盖单位章）</w:t>
      </w:r>
      <w:bookmarkEnd w:id="35"/>
    </w:p>
    <w:p>
      <w:pPr>
        <w:spacing w:line="360" w:lineRule="auto"/>
        <w:ind w:firstLine="1600" w:firstLineChars="500"/>
        <w:outlineLvl w:val="0"/>
        <w:rPr>
          <w:rFonts w:ascii="黑体" w:hAnsi="宋体" w:eastAsia="黑体"/>
          <w:bCs/>
          <w:sz w:val="32"/>
          <w:szCs w:val="32"/>
        </w:rPr>
      </w:pPr>
      <w:bookmarkStart w:id="36" w:name="_Toc28429"/>
      <w:r>
        <w:rPr>
          <w:rFonts w:hint="eastAsia" w:ascii="黑体" w:hAnsi="宋体" w:eastAsia="黑体"/>
          <w:bCs/>
          <w:sz w:val="32"/>
          <w:szCs w:val="32"/>
        </w:rPr>
        <w:t>联系人：</w:t>
      </w:r>
      <w:bookmarkEnd w:id="36"/>
    </w:p>
    <w:p>
      <w:pPr>
        <w:spacing w:line="360" w:lineRule="auto"/>
        <w:ind w:firstLine="1600" w:firstLineChars="500"/>
        <w:outlineLvl w:val="0"/>
        <w:rPr>
          <w:rFonts w:ascii="黑体" w:hAnsi="宋体" w:eastAsia="黑体"/>
          <w:bCs/>
          <w:sz w:val="32"/>
          <w:szCs w:val="32"/>
        </w:rPr>
      </w:pPr>
      <w:bookmarkStart w:id="37" w:name="_Toc27824"/>
      <w:r>
        <w:rPr>
          <w:rFonts w:hint="eastAsia" w:ascii="黑体" w:hAnsi="宋体" w:eastAsia="黑体"/>
          <w:bCs/>
          <w:sz w:val="32"/>
          <w:szCs w:val="32"/>
        </w:rPr>
        <w:t>电</w:t>
      </w:r>
      <w:r>
        <w:rPr>
          <w:rFonts w:ascii="黑体" w:hAnsi="宋体" w:eastAsia="黑体"/>
          <w:bCs/>
          <w:sz w:val="32"/>
          <w:szCs w:val="32"/>
        </w:rPr>
        <w:t xml:space="preserve">  </w:t>
      </w:r>
      <w:r>
        <w:rPr>
          <w:rFonts w:hint="eastAsia" w:ascii="黑体" w:hAnsi="宋体" w:eastAsia="黑体"/>
          <w:bCs/>
          <w:sz w:val="32"/>
          <w:szCs w:val="32"/>
        </w:rPr>
        <w:t>话：</w:t>
      </w:r>
      <w:bookmarkEnd w:id="37"/>
    </w:p>
    <w:p>
      <w:pPr>
        <w:spacing w:line="360" w:lineRule="auto"/>
        <w:jc w:val="center"/>
        <w:outlineLvl w:val="0"/>
        <w:rPr>
          <w:rFonts w:ascii="黑体" w:hAnsi="宋体" w:eastAsia="黑体"/>
          <w:bCs/>
          <w:sz w:val="32"/>
          <w:szCs w:val="32"/>
        </w:rPr>
      </w:pPr>
      <w:r>
        <w:rPr>
          <w:rFonts w:ascii="黑体" w:hAnsi="宋体" w:eastAsia="黑体"/>
          <w:bCs/>
          <w:sz w:val="32"/>
          <w:szCs w:val="32"/>
          <w:u w:val="single"/>
        </w:rPr>
        <w:t xml:space="preserve">      </w:t>
      </w:r>
      <w:bookmarkStart w:id="38" w:name="_Toc16180"/>
      <w:r>
        <w:rPr>
          <w:rFonts w:hint="eastAsia" w:ascii="黑体" w:hAnsi="宋体" w:eastAsia="黑体"/>
          <w:bCs/>
          <w:sz w:val="32"/>
          <w:szCs w:val="32"/>
        </w:rPr>
        <w:t>年</w:t>
      </w:r>
      <w:r>
        <w:rPr>
          <w:rFonts w:ascii="黑体" w:hAnsi="宋体" w:eastAsia="黑体"/>
          <w:bCs/>
          <w:sz w:val="32"/>
          <w:szCs w:val="32"/>
          <w:u w:val="single"/>
        </w:rPr>
        <w:t xml:space="preserve">    </w:t>
      </w:r>
      <w:r>
        <w:rPr>
          <w:rFonts w:hint="eastAsia" w:ascii="黑体" w:hAnsi="宋体" w:eastAsia="黑体"/>
          <w:bCs/>
          <w:sz w:val="32"/>
          <w:szCs w:val="32"/>
        </w:rPr>
        <w:t>月</w:t>
      </w:r>
      <w:r>
        <w:rPr>
          <w:rFonts w:ascii="黑体" w:hAnsi="宋体" w:eastAsia="黑体"/>
          <w:bCs/>
          <w:sz w:val="32"/>
          <w:szCs w:val="32"/>
          <w:u w:val="single"/>
        </w:rPr>
        <w:t xml:space="preserve">    </w:t>
      </w:r>
      <w:r>
        <w:rPr>
          <w:rFonts w:hint="eastAsia" w:ascii="黑体" w:hAnsi="宋体" w:eastAsia="黑体"/>
          <w:bCs/>
          <w:sz w:val="32"/>
          <w:szCs w:val="32"/>
        </w:rPr>
        <w:t>日</w:t>
      </w:r>
      <w:bookmarkEnd w:id="38"/>
    </w:p>
    <w:p>
      <w:pPr>
        <w:tabs>
          <w:tab w:val="left" w:pos="4414"/>
        </w:tabs>
        <w:jc w:val="center"/>
        <w:outlineLvl w:val="0"/>
        <w:rPr>
          <w:rFonts w:ascii="黑体" w:hAnsi="宋体" w:eastAsia="黑体"/>
          <w:b/>
          <w:sz w:val="36"/>
          <w:szCs w:val="36"/>
        </w:rPr>
      </w:pPr>
      <w:bookmarkStart w:id="39" w:name="_Toc145"/>
      <w:r>
        <w:rPr>
          <w:rFonts w:hint="eastAsia" w:ascii="黑体" w:hAnsi="宋体" w:eastAsia="黑体"/>
          <w:b/>
          <w:sz w:val="36"/>
          <w:szCs w:val="36"/>
        </w:rPr>
        <w:t>目</w:t>
      </w:r>
      <w:r>
        <w:rPr>
          <w:rFonts w:ascii="黑体" w:hAnsi="宋体" w:eastAsia="黑体"/>
          <w:b/>
          <w:sz w:val="36"/>
          <w:szCs w:val="36"/>
        </w:rPr>
        <w:t xml:space="preserve">    </w:t>
      </w:r>
      <w:r>
        <w:rPr>
          <w:rFonts w:hint="eastAsia" w:ascii="黑体" w:hAnsi="宋体" w:eastAsia="黑体"/>
          <w:b/>
          <w:sz w:val="36"/>
          <w:szCs w:val="36"/>
        </w:rPr>
        <w:t>录</w:t>
      </w:r>
      <w:bookmarkEnd w:id="39"/>
    </w:p>
    <w:p>
      <w:pPr>
        <w:tabs>
          <w:tab w:val="right" w:leader="middleDot" w:pos="9072"/>
        </w:tabs>
        <w:spacing w:before="156" w:beforeLines="50" w:line="580" w:lineRule="exact"/>
        <w:rPr>
          <w:b/>
          <w:sz w:val="24"/>
        </w:rPr>
      </w:pPr>
      <w:r>
        <w:rPr>
          <w:rFonts w:hint="eastAsia"/>
          <w:b/>
          <w:sz w:val="24"/>
        </w:rPr>
        <w:t>一、供应商入库申请函</w:t>
      </w:r>
      <w:r>
        <w:rPr>
          <w:b/>
          <w:sz w:val="24"/>
        </w:rPr>
        <w:tab/>
      </w:r>
      <w:r>
        <w:rPr>
          <w:b/>
          <w:sz w:val="24"/>
        </w:rPr>
        <w:t>17</w:t>
      </w:r>
    </w:p>
    <w:p>
      <w:pPr>
        <w:tabs>
          <w:tab w:val="right" w:leader="middleDot" w:pos="9072"/>
        </w:tabs>
        <w:spacing w:before="156" w:beforeLines="50" w:line="580" w:lineRule="exact"/>
        <w:rPr>
          <w:b/>
          <w:sz w:val="24"/>
        </w:rPr>
      </w:pPr>
      <w:r>
        <w:rPr>
          <w:rFonts w:hint="eastAsia"/>
          <w:b/>
          <w:sz w:val="24"/>
        </w:rPr>
        <w:t>二、法定代表人身份证明及授权委托书</w:t>
      </w:r>
      <w:r>
        <w:rPr>
          <w:b/>
          <w:sz w:val="24"/>
        </w:rPr>
        <w:tab/>
      </w:r>
      <w:r>
        <w:rPr>
          <w:b/>
          <w:sz w:val="24"/>
        </w:rPr>
        <w:t>18</w:t>
      </w:r>
    </w:p>
    <w:p>
      <w:pPr>
        <w:tabs>
          <w:tab w:val="right" w:leader="middleDot" w:pos="9072"/>
        </w:tabs>
        <w:spacing w:before="156" w:beforeLines="50" w:line="580" w:lineRule="exact"/>
        <w:rPr>
          <w:b/>
          <w:sz w:val="24"/>
        </w:rPr>
      </w:pPr>
      <w:r>
        <w:rPr>
          <w:rFonts w:hint="eastAsia"/>
          <w:b/>
          <w:sz w:val="24"/>
        </w:rPr>
        <w:t>三、申请人基本情况</w:t>
      </w:r>
      <w:r>
        <w:rPr>
          <w:b/>
          <w:sz w:val="24"/>
        </w:rPr>
        <w:tab/>
      </w:r>
      <w:r>
        <w:rPr>
          <w:b/>
          <w:sz w:val="24"/>
        </w:rPr>
        <w:t>21</w:t>
      </w:r>
    </w:p>
    <w:p>
      <w:pPr>
        <w:tabs>
          <w:tab w:val="right" w:leader="middleDot" w:pos="9072"/>
        </w:tabs>
        <w:spacing w:before="156" w:beforeLines="50" w:line="580" w:lineRule="exact"/>
        <w:rPr>
          <w:b/>
          <w:sz w:val="24"/>
        </w:rPr>
      </w:pPr>
      <w:r>
        <w:rPr>
          <w:rFonts w:hint="eastAsia"/>
          <w:b/>
          <w:sz w:val="24"/>
        </w:rPr>
        <w:t>四、班组基本情况</w:t>
      </w:r>
      <w:r>
        <w:rPr>
          <w:b/>
          <w:sz w:val="24"/>
        </w:rPr>
        <w:tab/>
      </w:r>
      <w:r>
        <w:rPr>
          <w:b/>
          <w:sz w:val="24"/>
        </w:rPr>
        <w:t>26</w:t>
      </w:r>
    </w:p>
    <w:p>
      <w:pPr>
        <w:tabs>
          <w:tab w:val="right" w:leader="middleDot" w:pos="9072"/>
        </w:tabs>
        <w:spacing w:before="156" w:beforeLines="50" w:line="580" w:lineRule="exact"/>
        <w:rPr>
          <w:b/>
          <w:sz w:val="24"/>
        </w:rPr>
      </w:pPr>
      <w:r>
        <w:rPr>
          <w:rFonts w:hint="eastAsia"/>
          <w:b/>
          <w:sz w:val="24"/>
        </w:rPr>
        <w:t>五、人员及设备情况表</w:t>
      </w:r>
      <w:r>
        <w:rPr>
          <w:b/>
          <w:sz w:val="24"/>
        </w:rPr>
        <w:tab/>
      </w:r>
      <w:r>
        <w:rPr>
          <w:b/>
          <w:sz w:val="24"/>
        </w:rPr>
        <w:t>29</w:t>
      </w:r>
    </w:p>
    <w:p>
      <w:pPr>
        <w:tabs>
          <w:tab w:val="right" w:leader="middleDot" w:pos="9072"/>
        </w:tabs>
        <w:spacing w:before="156" w:beforeLines="50" w:line="580" w:lineRule="exact"/>
      </w:pPr>
      <w:r>
        <w:rPr>
          <w:rFonts w:hint="eastAsia"/>
          <w:b/>
          <w:sz w:val="24"/>
        </w:rPr>
        <w:t>六、近年完成的类似项目情况</w:t>
      </w:r>
      <w:r>
        <w:rPr>
          <w:b/>
          <w:sz w:val="24"/>
        </w:rPr>
        <w:tab/>
      </w:r>
      <w:r>
        <w:rPr>
          <w:b/>
          <w:sz w:val="24"/>
        </w:rPr>
        <w:t>31</w:t>
      </w:r>
    </w:p>
    <w:p>
      <w:pPr>
        <w:tabs>
          <w:tab w:val="right" w:leader="middleDot" w:pos="9072"/>
        </w:tabs>
        <w:spacing w:before="156" w:beforeLines="50" w:line="580" w:lineRule="exact"/>
        <w:rPr>
          <w:b/>
          <w:sz w:val="24"/>
        </w:rPr>
      </w:pPr>
      <w:r>
        <w:rPr>
          <w:rFonts w:hint="eastAsia"/>
          <w:b/>
          <w:sz w:val="24"/>
        </w:rPr>
        <w:t>七、</w:t>
      </w:r>
      <w:bookmarkStart w:id="40" w:name="_Toc5534"/>
      <w:bookmarkStart w:id="41" w:name="_Toc18992"/>
      <w:r>
        <w:rPr>
          <w:rFonts w:hint="eastAsia"/>
          <w:b/>
          <w:sz w:val="24"/>
        </w:rPr>
        <w:t>恪守商业道德承诺书</w:t>
      </w:r>
      <w:r>
        <w:rPr>
          <w:b/>
          <w:sz w:val="24"/>
        </w:rPr>
        <w:tab/>
      </w:r>
      <w:r>
        <w:rPr>
          <w:b/>
          <w:sz w:val="24"/>
        </w:rPr>
        <w:t>35</w:t>
      </w:r>
    </w:p>
    <w:p>
      <w:pPr>
        <w:tabs>
          <w:tab w:val="right" w:leader="middleDot" w:pos="9072"/>
        </w:tabs>
        <w:spacing w:before="156" w:beforeLines="50" w:line="580" w:lineRule="exact"/>
        <w:rPr>
          <w:b/>
          <w:sz w:val="24"/>
        </w:rPr>
      </w:pPr>
      <w:r>
        <w:rPr>
          <w:rFonts w:hint="eastAsia"/>
          <w:b/>
          <w:sz w:val="24"/>
        </w:rPr>
        <w:t>八、保密承诺书</w:t>
      </w:r>
      <w:r>
        <w:rPr>
          <w:b/>
          <w:sz w:val="24"/>
        </w:rPr>
        <w:tab/>
      </w:r>
      <w:r>
        <w:rPr>
          <w:b/>
          <w:sz w:val="24"/>
        </w:rPr>
        <w:t>36</w:t>
      </w:r>
    </w:p>
    <w:p>
      <w:pPr>
        <w:jc w:val="center"/>
        <w:rPr>
          <w:rFonts w:cs="黑体" w:asciiTheme="minorEastAsia" w:hAnsiTheme="minorEastAsia"/>
          <w:b/>
          <w:bCs/>
          <w:sz w:val="32"/>
          <w:szCs w:val="32"/>
        </w:rPr>
        <w:sectPr>
          <w:footerReference r:id="rId3" w:type="default"/>
          <w:pgSz w:w="11906" w:h="16838"/>
          <w:pgMar w:top="1418" w:right="1418" w:bottom="1418" w:left="1588" w:header="851" w:footer="992" w:gutter="0"/>
          <w:pgNumType w:start="0"/>
          <w:cols w:space="425" w:num="1"/>
          <w:docGrid w:type="lines" w:linePitch="312" w:charSpace="0"/>
        </w:sectPr>
      </w:pPr>
    </w:p>
    <w:p>
      <w:pPr>
        <w:jc w:val="center"/>
        <w:outlineLvl w:val="0"/>
        <w:rPr>
          <w:rFonts w:ascii="黑体" w:hAnsi="黑体" w:eastAsia="黑体" w:cs="黑体"/>
          <w:b/>
          <w:bCs/>
          <w:sz w:val="32"/>
          <w:szCs w:val="32"/>
        </w:rPr>
      </w:pPr>
      <w:bookmarkStart w:id="42" w:name="_Toc48"/>
      <w:r>
        <w:rPr>
          <w:rFonts w:hint="eastAsia" w:ascii="黑体" w:hAnsi="黑体" w:eastAsia="黑体" w:cs="黑体"/>
          <w:b/>
          <w:bCs/>
          <w:sz w:val="32"/>
          <w:szCs w:val="32"/>
        </w:rPr>
        <w:t>一、</w:t>
      </w:r>
      <w:bookmarkEnd w:id="40"/>
      <w:bookmarkEnd w:id="41"/>
      <w:r>
        <w:rPr>
          <w:rFonts w:hint="eastAsia" w:ascii="黑体" w:hAnsi="黑体" w:eastAsia="黑体" w:cs="黑体"/>
          <w:b/>
          <w:bCs/>
          <w:sz w:val="32"/>
          <w:szCs w:val="32"/>
        </w:rPr>
        <w:t>供应商入库申请函</w:t>
      </w:r>
      <w:bookmarkEnd w:id="42"/>
    </w:p>
    <w:p>
      <w:pPr>
        <w:spacing w:line="360" w:lineRule="auto"/>
        <w:rPr>
          <w:rFonts w:ascii="黑体" w:hAnsi="黑体" w:eastAsia="黑体"/>
          <w:sz w:val="24"/>
          <w:szCs w:val="24"/>
        </w:rPr>
      </w:pPr>
    </w:p>
    <w:p>
      <w:pPr>
        <w:spacing w:line="360" w:lineRule="auto"/>
        <w:rPr>
          <w:rFonts w:ascii="黑体" w:hAnsi="黑体" w:eastAsia="黑体"/>
          <w:b/>
          <w:sz w:val="24"/>
          <w:szCs w:val="24"/>
        </w:rPr>
      </w:pPr>
      <w:r>
        <w:rPr>
          <w:rFonts w:hint="eastAsia" w:ascii="黑体" w:hAnsi="黑体" w:eastAsia="黑体"/>
          <w:sz w:val="24"/>
          <w:szCs w:val="24"/>
        </w:rPr>
        <w:t>四川康藏路桥有限责任公司</w:t>
      </w:r>
      <w:r>
        <w:rPr>
          <w:rFonts w:ascii="黑体" w:hAnsi="黑体" w:eastAsia="黑体"/>
          <w:b/>
          <w:sz w:val="24"/>
          <w:szCs w:val="24"/>
        </w:rPr>
        <w:t>：</w:t>
      </w:r>
    </w:p>
    <w:p>
      <w:pPr>
        <w:pStyle w:val="8"/>
        <w:spacing w:after="0" w:line="360" w:lineRule="auto"/>
        <w:ind w:left="0" w:leftChars="0" w:firstLine="480" w:firstLineChars="200"/>
        <w:rPr>
          <w:rFonts w:ascii="黑体" w:hAnsi="黑体" w:eastAsia="黑体"/>
          <w:sz w:val="24"/>
          <w:szCs w:val="24"/>
        </w:rPr>
      </w:pPr>
      <w:r>
        <w:rPr>
          <w:rFonts w:ascii="黑体" w:hAnsi="黑体" w:eastAsia="黑体"/>
          <w:sz w:val="24"/>
          <w:szCs w:val="24"/>
        </w:rPr>
        <w:t>1、按照供应商入库招募文件的要求，我方（申请人）递交的供应商入库申请文件用于你方（招募人）审查我方参加</w:t>
      </w:r>
      <w:r>
        <w:rPr>
          <w:rFonts w:ascii="黑体" w:hAnsi="黑体" w:eastAsia="黑体"/>
          <w:sz w:val="24"/>
          <w:szCs w:val="24"/>
          <w:u w:val="single"/>
        </w:rPr>
        <w:t xml:space="preserve">                     </w:t>
      </w:r>
      <w:r>
        <w:rPr>
          <w:rFonts w:hint="eastAsia" w:ascii="黑体" w:hAnsi="黑体" w:eastAsia="黑体"/>
          <w:sz w:val="24"/>
          <w:szCs w:val="24"/>
          <w:u w:val="none"/>
        </w:rPr>
        <w:t>（入库类别）</w:t>
      </w:r>
      <w:r>
        <w:rPr>
          <w:rFonts w:hint="eastAsia" w:ascii="黑体" w:hAnsi="黑体" w:eastAsia="黑体"/>
          <w:sz w:val="24"/>
          <w:szCs w:val="24"/>
        </w:rPr>
        <w:t>供应商入库的资格审查。</w:t>
      </w:r>
    </w:p>
    <w:p>
      <w:pPr>
        <w:pStyle w:val="8"/>
        <w:spacing w:after="0" w:line="360" w:lineRule="auto"/>
        <w:ind w:left="0" w:leftChars="0" w:firstLine="480" w:firstLineChars="200"/>
        <w:rPr>
          <w:rFonts w:ascii="黑体" w:hAnsi="黑体" w:eastAsia="黑体"/>
          <w:sz w:val="24"/>
          <w:szCs w:val="24"/>
        </w:rPr>
      </w:pPr>
      <w:r>
        <w:rPr>
          <w:rFonts w:ascii="黑体" w:hAnsi="黑体" w:eastAsia="黑体"/>
          <w:sz w:val="24"/>
          <w:szCs w:val="24"/>
        </w:rPr>
        <w:t>2</w:t>
      </w:r>
      <w:r>
        <w:rPr>
          <w:rFonts w:hint="eastAsia" w:ascii="黑体" w:hAnsi="黑体" w:eastAsia="黑体"/>
          <w:sz w:val="24"/>
          <w:szCs w:val="24"/>
        </w:rPr>
        <w:t>、</w:t>
      </w:r>
      <w:r>
        <w:rPr>
          <w:rFonts w:ascii="黑体" w:hAnsi="黑体" w:eastAsia="黑体"/>
          <w:sz w:val="24"/>
          <w:szCs w:val="24"/>
        </w:rPr>
        <w:t>我方提交的</w:t>
      </w:r>
      <w:r>
        <w:rPr>
          <w:rFonts w:hint="eastAsia" w:ascii="黑体" w:hAnsi="黑体" w:eastAsia="黑体"/>
          <w:sz w:val="24"/>
          <w:szCs w:val="24"/>
        </w:rPr>
        <w:t>供应商入库</w:t>
      </w:r>
      <w:r>
        <w:rPr>
          <w:rFonts w:ascii="黑体" w:hAnsi="黑体" w:eastAsia="黑体"/>
          <w:sz w:val="24"/>
          <w:szCs w:val="24"/>
        </w:rPr>
        <w:t>申请文件包含第二章“申请人须知”第3.1.1项规定的全部内容。</w:t>
      </w:r>
    </w:p>
    <w:p>
      <w:pPr>
        <w:pStyle w:val="8"/>
        <w:spacing w:after="0" w:line="360" w:lineRule="auto"/>
        <w:ind w:left="0" w:leftChars="0" w:firstLine="480" w:firstLineChars="200"/>
        <w:rPr>
          <w:rFonts w:ascii="黑体" w:hAnsi="黑体" w:eastAsia="黑体"/>
          <w:sz w:val="24"/>
          <w:szCs w:val="24"/>
        </w:rPr>
      </w:pPr>
      <w:r>
        <w:rPr>
          <w:rFonts w:ascii="黑体" w:hAnsi="黑体" w:eastAsia="黑体"/>
          <w:sz w:val="24"/>
          <w:szCs w:val="24"/>
        </w:rPr>
        <w:t>3</w:t>
      </w:r>
      <w:r>
        <w:rPr>
          <w:rFonts w:hint="eastAsia" w:ascii="黑体" w:hAnsi="黑体" w:eastAsia="黑体"/>
          <w:sz w:val="24"/>
          <w:szCs w:val="24"/>
        </w:rPr>
        <w:t>、</w:t>
      </w:r>
      <w:r>
        <w:rPr>
          <w:rFonts w:ascii="黑体" w:hAnsi="黑体" w:eastAsia="黑体"/>
          <w:sz w:val="24"/>
          <w:szCs w:val="24"/>
        </w:rPr>
        <w:t>我方接受你方的授权代表进行调查，以审核我方提交的文件和资料，并通过我方的客户，澄清</w:t>
      </w:r>
      <w:r>
        <w:rPr>
          <w:rFonts w:hint="eastAsia" w:ascii="黑体" w:hAnsi="黑体" w:eastAsia="黑体"/>
          <w:sz w:val="24"/>
          <w:szCs w:val="24"/>
        </w:rPr>
        <w:t>供应商入库</w:t>
      </w:r>
      <w:r>
        <w:rPr>
          <w:rFonts w:ascii="黑体" w:hAnsi="黑体" w:eastAsia="黑体"/>
          <w:sz w:val="24"/>
          <w:szCs w:val="24"/>
        </w:rPr>
        <w:t>申请文件中有关</w:t>
      </w:r>
      <w:r>
        <w:rPr>
          <w:rFonts w:hint="eastAsia" w:ascii="黑体" w:hAnsi="黑体" w:eastAsia="黑体"/>
          <w:sz w:val="24"/>
          <w:szCs w:val="24"/>
        </w:rPr>
        <w:t>人员、业绩</w:t>
      </w:r>
      <w:r>
        <w:rPr>
          <w:rFonts w:ascii="黑体" w:hAnsi="黑体" w:eastAsia="黑体"/>
          <w:sz w:val="24"/>
          <w:szCs w:val="24"/>
        </w:rPr>
        <w:t>和技术方面的情况。</w:t>
      </w:r>
    </w:p>
    <w:p>
      <w:pPr>
        <w:pStyle w:val="8"/>
        <w:spacing w:after="0" w:line="360" w:lineRule="auto"/>
        <w:ind w:left="0" w:leftChars="0" w:firstLine="480" w:firstLineChars="200"/>
        <w:rPr>
          <w:rFonts w:ascii="黑体" w:hAnsi="黑体" w:eastAsia="黑体"/>
          <w:color w:val="C00000"/>
          <w:sz w:val="24"/>
          <w:szCs w:val="24"/>
        </w:rPr>
      </w:pPr>
      <w:r>
        <w:rPr>
          <w:rFonts w:ascii="黑体" w:hAnsi="黑体" w:eastAsia="黑体"/>
          <w:color w:val="C00000"/>
          <w:sz w:val="24"/>
          <w:szCs w:val="24"/>
        </w:rPr>
        <w:t>4</w:t>
      </w:r>
      <w:r>
        <w:rPr>
          <w:rFonts w:hint="eastAsia" w:ascii="黑体" w:hAnsi="黑体" w:eastAsia="黑体"/>
          <w:color w:val="C00000"/>
          <w:sz w:val="24"/>
          <w:szCs w:val="24"/>
        </w:rPr>
        <w:t>、我方</w:t>
      </w:r>
      <w:r>
        <w:rPr>
          <w:rFonts w:ascii="黑体" w:hAnsi="黑体" w:eastAsia="黑体"/>
          <w:color w:val="C00000"/>
          <w:sz w:val="24"/>
          <w:szCs w:val="24"/>
        </w:rPr>
        <w:t>授权</w:t>
      </w:r>
      <w:r>
        <w:rPr>
          <w:rFonts w:ascii="黑体" w:hAnsi="黑体" w:eastAsia="黑体"/>
          <w:color w:val="C00000"/>
          <w:sz w:val="24"/>
          <w:szCs w:val="24"/>
          <w:u w:val="single"/>
        </w:rPr>
        <w:t xml:space="preserve">              </w:t>
      </w:r>
      <w:r>
        <w:rPr>
          <w:rFonts w:ascii="黑体" w:hAnsi="黑体" w:eastAsia="黑体"/>
          <w:color w:val="C00000"/>
          <w:sz w:val="24"/>
          <w:szCs w:val="24"/>
        </w:rPr>
        <w:t>（</w:t>
      </w:r>
      <w:r>
        <w:rPr>
          <w:rFonts w:hint="eastAsia" w:ascii="黑体" w:hAnsi="黑体" w:eastAsia="黑体"/>
          <w:color w:val="C00000"/>
          <w:sz w:val="24"/>
          <w:szCs w:val="24"/>
        </w:rPr>
        <w:t>班组负责人</w:t>
      </w:r>
      <w:r>
        <w:rPr>
          <w:rFonts w:ascii="黑体" w:hAnsi="黑体" w:eastAsia="黑体"/>
          <w:color w:val="C00000"/>
          <w:sz w:val="24"/>
          <w:szCs w:val="24"/>
        </w:rPr>
        <w:t>）</w:t>
      </w:r>
      <w:r>
        <w:rPr>
          <w:rFonts w:hint="eastAsia" w:ascii="黑体" w:hAnsi="黑体" w:eastAsia="黑体"/>
          <w:color w:val="C00000"/>
          <w:sz w:val="24"/>
          <w:szCs w:val="24"/>
        </w:rPr>
        <w:t>作为唯一代表参加本次入库活动，并负责</w:t>
      </w:r>
      <w:r>
        <w:rPr>
          <w:rFonts w:hint="eastAsia" w:ascii="黑体" w:hAnsi="黑体" w:eastAsia="黑体"/>
          <w:color w:val="C00000"/>
          <w:sz w:val="24"/>
          <w:szCs w:val="24"/>
        </w:rPr>
        <w:t>此后你方库内</w:t>
      </w:r>
      <w:r>
        <w:rPr>
          <w:rFonts w:hint="eastAsia" w:ascii="黑体" w:hAnsi="黑体" w:eastAsia="黑体"/>
          <w:color w:val="C00000"/>
          <w:sz w:val="24"/>
          <w:szCs w:val="24"/>
        </w:rPr>
        <w:t>采购</w:t>
      </w:r>
      <w:r>
        <w:rPr>
          <w:rFonts w:hint="eastAsia" w:ascii="黑体" w:hAnsi="黑体" w:eastAsia="黑体"/>
          <w:color w:val="C00000"/>
          <w:sz w:val="24"/>
          <w:szCs w:val="24"/>
        </w:rPr>
        <w:t>响应</w:t>
      </w:r>
      <w:r>
        <w:rPr>
          <w:rFonts w:hint="eastAsia" w:ascii="黑体" w:hAnsi="黑体" w:eastAsia="黑体"/>
          <w:color w:val="C00000"/>
          <w:sz w:val="24"/>
          <w:szCs w:val="24"/>
        </w:rPr>
        <w:t>及合同的具体实施。</w:t>
      </w:r>
    </w:p>
    <w:p>
      <w:pPr>
        <w:pStyle w:val="8"/>
        <w:spacing w:after="0" w:line="360" w:lineRule="auto"/>
        <w:ind w:left="0" w:leftChars="0" w:firstLine="480" w:firstLineChars="200"/>
        <w:rPr>
          <w:rFonts w:ascii="黑体" w:hAnsi="黑体" w:eastAsia="黑体"/>
          <w:sz w:val="24"/>
          <w:szCs w:val="24"/>
        </w:rPr>
      </w:pPr>
      <w:r>
        <w:rPr>
          <w:rFonts w:ascii="黑体" w:hAnsi="黑体" w:eastAsia="黑体"/>
          <w:sz w:val="24"/>
          <w:szCs w:val="24"/>
        </w:rPr>
        <w:t>5</w:t>
      </w:r>
      <w:r>
        <w:rPr>
          <w:rFonts w:hint="eastAsia" w:ascii="黑体" w:hAnsi="黑体" w:eastAsia="黑体"/>
          <w:sz w:val="24"/>
          <w:szCs w:val="24"/>
        </w:rPr>
        <w:t>、</w:t>
      </w:r>
      <w:r>
        <w:rPr>
          <w:rFonts w:ascii="黑体" w:hAnsi="黑体" w:eastAsia="黑体"/>
          <w:sz w:val="24"/>
          <w:szCs w:val="24"/>
        </w:rPr>
        <w:t>我方在此声明，所递交的</w:t>
      </w:r>
      <w:r>
        <w:rPr>
          <w:rFonts w:hint="eastAsia" w:ascii="黑体" w:hAnsi="黑体" w:eastAsia="黑体"/>
          <w:sz w:val="24"/>
          <w:szCs w:val="24"/>
        </w:rPr>
        <w:t>供应商入库</w:t>
      </w:r>
      <w:r>
        <w:rPr>
          <w:rFonts w:ascii="黑体" w:hAnsi="黑体" w:eastAsia="黑体"/>
          <w:sz w:val="24"/>
          <w:szCs w:val="24"/>
        </w:rPr>
        <w:t>申请文件及有关资料内容完整、真实和准 确，且不存在第二章“申请人须知”第1.2.2 项规定的任何一种情形。</w:t>
      </w:r>
    </w:p>
    <w:p>
      <w:pPr>
        <w:pStyle w:val="8"/>
        <w:spacing w:after="0" w:line="360" w:lineRule="auto"/>
        <w:ind w:left="0" w:leftChars="0" w:firstLine="480" w:firstLineChars="200"/>
        <w:rPr>
          <w:rFonts w:ascii="黑体" w:hAnsi="黑体" w:eastAsia="黑体"/>
          <w:sz w:val="24"/>
          <w:szCs w:val="24"/>
        </w:rPr>
      </w:pPr>
      <w:r>
        <w:rPr>
          <w:rFonts w:hint="eastAsia" w:ascii="黑体" w:hAnsi="黑体" w:eastAsia="黑体"/>
          <w:sz w:val="24"/>
          <w:szCs w:val="24"/>
        </w:rPr>
        <w:t>6、我方在此承诺，若我方成功入选合作供应商，将熟悉并自觉遵守四川康藏路桥有限责任公司相关管理规定，若有违反，愿意接受四川康藏路桥有限责任公司相关处罚。</w:t>
      </w:r>
    </w:p>
    <w:p>
      <w:pPr>
        <w:pStyle w:val="8"/>
        <w:spacing w:after="0" w:line="360" w:lineRule="auto"/>
        <w:ind w:left="0" w:leftChars="0" w:firstLine="480" w:firstLineChars="200"/>
        <w:rPr>
          <w:rFonts w:ascii="黑体" w:hAnsi="黑体" w:eastAsia="黑体"/>
          <w:sz w:val="24"/>
          <w:szCs w:val="24"/>
        </w:rPr>
      </w:pPr>
    </w:p>
    <w:p>
      <w:pPr>
        <w:spacing w:line="360" w:lineRule="auto"/>
        <w:rPr>
          <w:rFonts w:ascii="黑体" w:hAnsi="黑体" w:eastAsia="黑体"/>
          <w:sz w:val="24"/>
          <w:szCs w:val="24"/>
        </w:rPr>
      </w:pPr>
    </w:p>
    <w:p>
      <w:pPr>
        <w:spacing w:line="360" w:lineRule="auto"/>
        <w:ind w:firstLine="2880" w:firstLineChars="1200"/>
        <w:rPr>
          <w:rFonts w:ascii="黑体" w:hAnsi="黑体" w:eastAsia="黑体"/>
          <w:sz w:val="24"/>
          <w:szCs w:val="24"/>
          <w:u w:val="single"/>
        </w:rPr>
      </w:pPr>
      <w:r>
        <w:rPr>
          <w:rFonts w:hint="eastAsia" w:ascii="黑体" w:hAnsi="黑体" w:eastAsia="黑体"/>
          <w:sz w:val="24"/>
          <w:szCs w:val="24"/>
        </w:rPr>
        <w:t>申请人</w:t>
      </w:r>
      <w:r>
        <w:rPr>
          <w:rFonts w:ascii="黑体" w:hAnsi="黑体" w:eastAsia="黑体"/>
          <w:sz w:val="24"/>
          <w:szCs w:val="24"/>
        </w:rPr>
        <w:t>名称(盖章)：</w:t>
      </w:r>
      <w:r>
        <w:rPr>
          <w:rFonts w:ascii="黑体" w:hAnsi="黑体" w:eastAsia="黑体"/>
          <w:sz w:val="24"/>
          <w:szCs w:val="24"/>
          <w:u w:val="single"/>
        </w:rPr>
        <w:t xml:space="preserve">                              </w:t>
      </w:r>
    </w:p>
    <w:p>
      <w:pPr>
        <w:spacing w:line="360" w:lineRule="auto"/>
        <w:ind w:firstLine="2880" w:firstLineChars="1200"/>
        <w:rPr>
          <w:rFonts w:ascii="黑体" w:hAnsi="黑体" w:eastAsia="黑体"/>
          <w:sz w:val="24"/>
          <w:szCs w:val="24"/>
        </w:rPr>
      </w:pPr>
    </w:p>
    <w:p>
      <w:pPr>
        <w:spacing w:line="360" w:lineRule="auto"/>
        <w:ind w:firstLine="2880" w:firstLineChars="1200"/>
        <w:rPr>
          <w:rFonts w:ascii="黑体" w:hAnsi="黑体" w:eastAsia="黑体"/>
          <w:sz w:val="24"/>
          <w:szCs w:val="24"/>
        </w:rPr>
      </w:pPr>
      <w:r>
        <w:rPr>
          <w:rFonts w:ascii="黑体" w:hAnsi="黑体" w:eastAsia="黑体"/>
          <w:sz w:val="24"/>
          <w:szCs w:val="24"/>
        </w:rPr>
        <w:t>法定代表人或授权代表(签字)：</w:t>
      </w:r>
      <w:r>
        <w:rPr>
          <w:rFonts w:ascii="黑体" w:hAnsi="黑体" w:eastAsia="黑体"/>
          <w:sz w:val="24"/>
          <w:szCs w:val="24"/>
          <w:u w:val="single"/>
        </w:rPr>
        <w:t xml:space="preserve">                    </w:t>
      </w:r>
    </w:p>
    <w:p>
      <w:pPr>
        <w:spacing w:line="360" w:lineRule="auto"/>
        <w:ind w:firstLine="2880" w:firstLineChars="1200"/>
        <w:rPr>
          <w:rFonts w:ascii="黑体" w:hAnsi="黑体" w:eastAsia="黑体"/>
          <w:sz w:val="24"/>
          <w:szCs w:val="24"/>
          <w:highlight w:val="none"/>
          <w:u w:val="single"/>
        </w:rPr>
      </w:pPr>
      <w:r>
        <w:rPr>
          <w:rFonts w:ascii="黑体" w:hAnsi="黑体" w:eastAsia="黑体"/>
          <w:sz w:val="24"/>
          <w:szCs w:val="24"/>
          <w:highlight w:val="none"/>
        </w:rPr>
        <w:t>联系电话：</w:t>
      </w:r>
      <w:r>
        <w:rPr>
          <w:rFonts w:ascii="黑体" w:hAnsi="黑体" w:eastAsia="黑体"/>
          <w:sz w:val="24"/>
          <w:szCs w:val="24"/>
          <w:highlight w:val="none"/>
          <w:u w:val="single"/>
        </w:rPr>
        <w:t xml:space="preserve">                       </w:t>
      </w:r>
    </w:p>
    <w:p>
      <w:pPr>
        <w:spacing w:line="360" w:lineRule="auto"/>
        <w:ind w:firstLine="2880" w:firstLineChars="1200"/>
        <w:rPr>
          <w:rFonts w:ascii="黑体" w:hAnsi="黑体" w:eastAsia="黑体"/>
          <w:sz w:val="24"/>
          <w:szCs w:val="24"/>
          <w:u w:val="single"/>
        </w:rPr>
      </w:pPr>
      <w:r>
        <w:rPr>
          <w:rFonts w:hint="eastAsia" w:ascii="黑体" w:hAnsi="黑体" w:eastAsia="黑体"/>
          <w:sz w:val="24"/>
          <w:szCs w:val="24"/>
        </w:rPr>
        <w:t>申请人</w:t>
      </w:r>
      <w:r>
        <w:rPr>
          <w:rFonts w:ascii="黑体" w:hAnsi="黑体" w:eastAsia="黑体"/>
          <w:sz w:val="24"/>
          <w:szCs w:val="24"/>
        </w:rPr>
        <w:t xml:space="preserve">地址： </w:t>
      </w:r>
      <w:r>
        <w:rPr>
          <w:rFonts w:ascii="黑体" w:hAnsi="黑体" w:eastAsia="黑体"/>
          <w:sz w:val="24"/>
          <w:szCs w:val="24"/>
          <w:u w:val="single"/>
        </w:rPr>
        <w:t xml:space="preserve">                      </w:t>
      </w:r>
    </w:p>
    <w:p>
      <w:pPr>
        <w:spacing w:line="360" w:lineRule="auto"/>
        <w:ind w:firstLine="2880" w:firstLineChars="1200"/>
        <w:rPr>
          <w:rFonts w:ascii="黑体" w:hAnsi="黑体" w:eastAsia="黑体"/>
          <w:sz w:val="24"/>
          <w:szCs w:val="24"/>
          <w:highlight w:val="none"/>
          <w:u w:val="single"/>
        </w:rPr>
      </w:pPr>
      <w:r>
        <w:rPr>
          <w:rFonts w:hint="eastAsia" w:ascii="黑体" w:hAnsi="黑体" w:eastAsia="黑体"/>
          <w:sz w:val="24"/>
          <w:szCs w:val="24"/>
          <w:highlight w:val="none"/>
        </w:rPr>
        <w:t>邮政编码</w:t>
      </w:r>
      <w:r>
        <w:rPr>
          <w:rFonts w:ascii="黑体" w:hAnsi="黑体" w:eastAsia="黑体"/>
          <w:sz w:val="24"/>
          <w:szCs w:val="24"/>
          <w:highlight w:val="none"/>
        </w:rPr>
        <w:t>：</w:t>
      </w:r>
      <w:r>
        <w:rPr>
          <w:rFonts w:ascii="黑体" w:hAnsi="黑体" w:eastAsia="黑体"/>
          <w:sz w:val="24"/>
          <w:szCs w:val="24"/>
          <w:highlight w:val="none"/>
          <w:u w:val="single"/>
        </w:rPr>
        <w:t xml:space="preserve">                       </w:t>
      </w:r>
    </w:p>
    <w:p>
      <w:pPr>
        <w:spacing w:line="360" w:lineRule="auto"/>
        <w:ind w:firstLine="2880" w:firstLineChars="1200"/>
        <w:rPr>
          <w:rFonts w:ascii="黑体" w:hAnsi="黑体" w:eastAsia="黑体"/>
          <w:sz w:val="24"/>
          <w:szCs w:val="24"/>
        </w:rPr>
      </w:pPr>
    </w:p>
    <w:p>
      <w:pPr>
        <w:spacing w:line="360" w:lineRule="auto"/>
        <w:ind w:firstLine="2880" w:firstLineChars="1200"/>
        <w:rPr>
          <w:rFonts w:ascii="黑体" w:hAnsi="黑体" w:eastAsia="黑体"/>
          <w:sz w:val="24"/>
          <w:szCs w:val="24"/>
        </w:rPr>
      </w:pPr>
      <w:r>
        <w:rPr>
          <w:rFonts w:ascii="黑体" w:hAnsi="黑体" w:eastAsia="黑体"/>
          <w:sz w:val="24"/>
          <w:szCs w:val="24"/>
        </w:rPr>
        <w:t>日期：</w:t>
      </w:r>
      <w:r>
        <w:rPr>
          <w:rFonts w:ascii="黑体" w:hAnsi="黑体" w:eastAsia="黑体"/>
          <w:sz w:val="24"/>
          <w:szCs w:val="24"/>
          <w:u w:val="single"/>
        </w:rPr>
        <w:t xml:space="preserve">        </w:t>
      </w:r>
      <w:r>
        <w:rPr>
          <w:rFonts w:ascii="黑体" w:hAnsi="黑体" w:eastAsia="黑体"/>
          <w:sz w:val="24"/>
          <w:szCs w:val="24"/>
        </w:rPr>
        <w:t>年</w:t>
      </w:r>
      <w:r>
        <w:rPr>
          <w:rFonts w:ascii="黑体" w:hAnsi="黑体" w:eastAsia="黑体"/>
          <w:sz w:val="24"/>
          <w:szCs w:val="24"/>
          <w:u w:val="single"/>
        </w:rPr>
        <w:t xml:space="preserve">     </w:t>
      </w:r>
      <w:r>
        <w:rPr>
          <w:rFonts w:ascii="黑体" w:hAnsi="黑体" w:eastAsia="黑体"/>
          <w:sz w:val="24"/>
          <w:szCs w:val="24"/>
        </w:rPr>
        <w:t>月</w:t>
      </w:r>
      <w:r>
        <w:rPr>
          <w:rFonts w:ascii="黑体" w:hAnsi="黑体" w:eastAsia="黑体"/>
          <w:sz w:val="24"/>
          <w:szCs w:val="24"/>
          <w:u w:val="single"/>
        </w:rPr>
        <w:t xml:space="preserve">     </w:t>
      </w:r>
      <w:r>
        <w:rPr>
          <w:rFonts w:ascii="黑体" w:hAnsi="黑体" w:eastAsia="黑体"/>
          <w:sz w:val="24"/>
          <w:szCs w:val="24"/>
        </w:rPr>
        <w:t xml:space="preserve">日 </w:t>
      </w:r>
    </w:p>
    <w:p>
      <w:pPr>
        <w:spacing w:line="360" w:lineRule="auto"/>
        <w:rPr>
          <w:rFonts w:ascii="黑体" w:hAnsi="黑体" w:eastAsia="黑体"/>
          <w:sz w:val="24"/>
          <w:szCs w:val="24"/>
        </w:rPr>
      </w:pPr>
      <w:r>
        <w:rPr>
          <w:rFonts w:ascii="黑体" w:hAnsi="黑体" w:eastAsia="黑体"/>
          <w:sz w:val="24"/>
          <w:szCs w:val="24"/>
        </w:rPr>
        <w:br w:type="page"/>
      </w:r>
    </w:p>
    <w:p>
      <w:pPr>
        <w:jc w:val="center"/>
        <w:rPr>
          <w:rFonts w:cs="黑体" w:asciiTheme="minorEastAsia" w:hAnsiTheme="minorEastAsia"/>
          <w:b/>
          <w:bCs/>
          <w:sz w:val="32"/>
          <w:szCs w:val="32"/>
        </w:rPr>
        <w:sectPr>
          <w:pgSz w:w="11906" w:h="16838"/>
          <w:pgMar w:top="1418" w:right="1418" w:bottom="1418" w:left="1588" w:header="851" w:footer="992" w:gutter="0"/>
          <w:cols w:space="425" w:num="1"/>
          <w:docGrid w:type="lines" w:linePitch="312" w:charSpace="0"/>
        </w:sectPr>
      </w:pPr>
      <w:bookmarkStart w:id="43" w:name="_Toc225"/>
      <w:bookmarkStart w:id="44" w:name="_Toc20134"/>
    </w:p>
    <w:p>
      <w:pPr>
        <w:jc w:val="center"/>
        <w:outlineLvl w:val="0"/>
        <w:rPr>
          <w:rFonts w:cs="黑体" w:asciiTheme="minorEastAsia" w:hAnsiTheme="minorEastAsia"/>
          <w:b/>
          <w:bCs/>
          <w:sz w:val="32"/>
          <w:szCs w:val="32"/>
        </w:rPr>
      </w:pPr>
      <w:bookmarkStart w:id="45" w:name="_Toc10978"/>
      <w:r>
        <w:rPr>
          <w:rFonts w:hint="eastAsia" w:cs="黑体" w:asciiTheme="minorEastAsia" w:hAnsiTheme="minorEastAsia"/>
          <w:b/>
          <w:bCs/>
          <w:sz w:val="32"/>
          <w:szCs w:val="32"/>
        </w:rPr>
        <w:t>二、</w:t>
      </w:r>
      <w:bookmarkEnd w:id="43"/>
      <w:bookmarkEnd w:id="44"/>
      <w:r>
        <w:rPr>
          <w:rFonts w:cs="黑体" w:asciiTheme="minorEastAsia" w:hAnsiTheme="minorEastAsia"/>
          <w:b/>
          <w:bCs/>
          <w:sz w:val="32"/>
          <w:szCs w:val="32"/>
        </w:rPr>
        <w:t>法定代表人身份证明</w:t>
      </w:r>
      <w:r>
        <w:rPr>
          <w:rFonts w:hint="eastAsia" w:cs="黑体" w:asciiTheme="minorEastAsia" w:hAnsiTheme="minorEastAsia"/>
          <w:b/>
          <w:bCs/>
          <w:sz w:val="32"/>
          <w:szCs w:val="32"/>
        </w:rPr>
        <w:t>或授权委托书</w:t>
      </w:r>
      <w:bookmarkEnd w:id="45"/>
      <w:bookmarkStart w:id="46" w:name="_Toc464132115"/>
      <w:bookmarkStart w:id="47" w:name="_Toc234382962"/>
      <w:bookmarkStart w:id="48" w:name="_Toc463372102"/>
    </w:p>
    <w:p>
      <w:pPr>
        <w:jc w:val="center"/>
        <w:rPr>
          <w:rFonts w:ascii="黑体" w:hAnsi="宋体" w:eastAsia="黑体"/>
          <w:b/>
          <w:bCs/>
          <w:kern w:val="44"/>
          <w:sz w:val="28"/>
          <w:szCs w:val="28"/>
        </w:rPr>
      </w:pPr>
      <w:r>
        <w:rPr>
          <w:rFonts w:hint="eastAsia" w:ascii="黑体" w:hAnsi="宋体" w:eastAsia="黑体"/>
          <w:b/>
          <w:bCs/>
          <w:kern w:val="44"/>
          <w:sz w:val="28"/>
          <w:szCs w:val="28"/>
        </w:rPr>
        <w:t>（一）法定代表人身份证明</w:t>
      </w:r>
      <w:bookmarkEnd w:id="46"/>
      <w:bookmarkEnd w:id="47"/>
      <w:bookmarkEnd w:id="48"/>
    </w:p>
    <w:p>
      <w:pPr>
        <w:spacing w:line="360" w:lineRule="auto"/>
        <w:rPr>
          <w:rFonts w:ascii="黑体" w:hAnsi="黑体" w:eastAsia="黑体"/>
          <w:sz w:val="24"/>
          <w:szCs w:val="24"/>
        </w:rPr>
      </w:pPr>
    </w:p>
    <w:p>
      <w:pPr>
        <w:spacing w:line="360" w:lineRule="auto"/>
        <w:rPr>
          <w:rFonts w:ascii="黑体" w:hAnsi="黑体" w:eastAsia="黑体"/>
          <w:sz w:val="24"/>
          <w:szCs w:val="24"/>
        </w:rPr>
      </w:pPr>
      <w:r>
        <w:rPr>
          <w:rFonts w:hint="eastAsia" w:ascii="黑体" w:hAnsi="黑体" w:eastAsia="黑体"/>
          <w:sz w:val="24"/>
          <w:szCs w:val="24"/>
        </w:rPr>
        <w:t>申请人名称</w:t>
      </w:r>
      <w:r>
        <w:rPr>
          <w:rFonts w:ascii="黑体" w:hAnsi="黑体" w:eastAsia="黑体"/>
          <w:sz w:val="24"/>
          <w:szCs w:val="24"/>
        </w:rPr>
        <w:t>：</w:t>
      </w:r>
      <w:r>
        <w:rPr>
          <w:rFonts w:ascii="黑体" w:hAnsi="黑体" w:eastAsia="黑体"/>
          <w:sz w:val="24"/>
          <w:szCs w:val="24"/>
          <w:u w:val="single"/>
        </w:rPr>
        <w:t xml:space="preserve">                                 </w:t>
      </w:r>
    </w:p>
    <w:p>
      <w:pPr>
        <w:spacing w:line="360" w:lineRule="auto"/>
        <w:rPr>
          <w:rFonts w:ascii="黑体" w:hAnsi="黑体" w:eastAsia="黑体"/>
          <w:sz w:val="24"/>
          <w:szCs w:val="24"/>
          <w:u w:val="single"/>
        </w:rPr>
      </w:pPr>
      <w:r>
        <w:rPr>
          <w:rFonts w:ascii="黑体" w:hAnsi="黑体" w:eastAsia="黑体"/>
          <w:sz w:val="24"/>
          <w:szCs w:val="24"/>
        </w:rPr>
        <w:t>地      址：</w:t>
      </w:r>
      <w:r>
        <w:rPr>
          <w:rFonts w:ascii="黑体" w:hAnsi="黑体" w:eastAsia="黑体"/>
          <w:sz w:val="24"/>
          <w:szCs w:val="24"/>
          <w:u w:val="single"/>
        </w:rPr>
        <w:t xml:space="preserve">                                 </w:t>
      </w:r>
    </w:p>
    <w:p>
      <w:pPr>
        <w:spacing w:line="360" w:lineRule="auto"/>
        <w:rPr>
          <w:rFonts w:ascii="黑体" w:hAnsi="黑体" w:eastAsia="黑体"/>
          <w:sz w:val="24"/>
          <w:szCs w:val="24"/>
          <w:u w:val="single"/>
        </w:rPr>
      </w:pPr>
      <w:r>
        <w:rPr>
          <w:rFonts w:hint="eastAsia" w:ascii="黑体" w:hAnsi="黑体" w:eastAsia="黑体"/>
          <w:sz w:val="24"/>
          <w:szCs w:val="24"/>
        </w:rPr>
        <w:t>成立时间：</w:t>
      </w:r>
      <w:r>
        <w:rPr>
          <w:rFonts w:ascii="黑体" w:hAnsi="黑体" w:eastAsia="黑体"/>
          <w:sz w:val="24"/>
          <w:szCs w:val="24"/>
          <w:u w:val="single"/>
        </w:rPr>
        <w:t xml:space="preserve">                                    </w:t>
      </w:r>
    </w:p>
    <w:p>
      <w:pPr>
        <w:spacing w:line="360" w:lineRule="auto"/>
        <w:rPr>
          <w:rFonts w:ascii="黑体" w:hAnsi="黑体" w:eastAsia="黑体"/>
          <w:sz w:val="24"/>
          <w:szCs w:val="24"/>
          <w:u w:val="single"/>
        </w:rPr>
      </w:pPr>
      <w:r>
        <w:rPr>
          <w:rFonts w:hint="eastAsia" w:ascii="黑体" w:hAnsi="黑体" w:eastAsia="黑体"/>
          <w:sz w:val="24"/>
          <w:szCs w:val="24"/>
        </w:rPr>
        <w:t>经营期限：</w:t>
      </w:r>
      <w:r>
        <w:rPr>
          <w:rFonts w:ascii="黑体" w:hAnsi="黑体" w:eastAsia="黑体"/>
          <w:sz w:val="24"/>
          <w:szCs w:val="24"/>
          <w:u w:val="single"/>
        </w:rPr>
        <w:t xml:space="preserve">                       </w:t>
      </w:r>
      <w:r>
        <w:rPr>
          <w:rFonts w:hint="eastAsia" w:ascii="黑体" w:hAnsi="黑体" w:eastAsia="黑体"/>
          <w:sz w:val="24"/>
          <w:szCs w:val="24"/>
          <w:u w:val="single"/>
        </w:rPr>
        <w:t>至</w:t>
      </w:r>
      <w:r>
        <w:rPr>
          <w:rFonts w:ascii="黑体" w:hAnsi="黑体" w:eastAsia="黑体"/>
          <w:sz w:val="24"/>
          <w:szCs w:val="24"/>
          <w:u w:val="single"/>
        </w:rPr>
        <w:t xml:space="preserve">                </w:t>
      </w:r>
    </w:p>
    <w:p>
      <w:pPr>
        <w:spacing w:line="360" w:lineRule="auto"/>
        <w:rPr>
          <w:rFonts w:ascii="黑体" w:hAnsi="黑体" w:eastAsia="黑体"/>
          <w:sz w:val="24"/>
          <w:szCs w:val="24"/>
        </w:rPr>
      </w:pPr>
      <w:r>
        <w:rPr>
          <w:rFonts w:ascii="黑体" w:hAnsi="黑体" w:eastAsia="黑体"/>
          <w:sz w:val="24"/>
          <w:szCs w:val="24"/>
        </w:rPr>
        <w:t>姓名：</w:t>
      </w:r>
      <w:r>
        <w:rPr>
          <w:rFonts w:ascii="黑体" w:hAnsi="黑体" w:eastAsia="黑体"/>
          <w:sz w:val="24"/>
          <w:szCs w:val="24"/>
          <w:u w:val="single"/>
        </w:rPr>
        <w:t xml:space="preserve">              </w:t>
      </w:r>
      <w:r>
        <w:rPr>
          <w:rFonts w:ascii="黑体" w:hAnsi="黑体" w:eastAsia="黑体"/>
          <w:sz w:val="24"/>
          <w:szCs w:val="24"/>
        </w:rPr>
        <w:t>性别：</w:t>
      </w:r>
      <w:r>
        <w:rPr>
          <w:rFonts w:ascii="黑体" w:hAnsi="黑体" w:eastAsia="黑体"/>
          <w:sz w:val="24"/>
          <w:szCs w:val="24"/>
          <w:u w:val="single"/>
        </w:rPr>
        <w:t xml:space="preserve">          </w:t>
      </w:r>
      <w:r>
        <w:rPr>
          <w:rFonts w:ascii="黑体" w:hAnsi="黑体" w:eastAsia="黑体"/>
          <w:sz w:val="24"/>
          <w:szCs w:val="24"/>
        </w:rPr>
        <w:t>年龄：</w:t>
      </w:r>
      <w:r>
        <w:rPr>
          <w:rFonts w:ascii="黑体" w:hAnsi="黑体" w:eastAsia="黑体"/>
          <w:sz w:val="24"/>
          <w:szCs w:val="24"/>
          <w:u w:val="single"/>
        </w:rPr>
        <w:t xml:space="preserve">           </w:t>
      </w:r>
      <w:r>
        <w:rPr>
          <w:rFonts w:ascii="黑体" w:hAnsi="黑体" w:eastAsia="黑体"/>
          <w:sz w:val="24"/>
          <w:szCs w:val="24"/>
        </w:rPr>
        <w:t>职务：</w:t>
      </w:r>
      <w:r>
        <w:rPr>
          <w:rFonts w:ascii="黑体" w:hAnsi="黑体" w:eastAsia="黑体"/>
          <w:sz w:val="24"/>
          <w:szCs w:val="24"/>
          <w:u w:val="single"/>
        </w:rPr>
        <w:t xml:space="preserve">             </w:t>
      </w:r>
    </w:p>
    <w:p>
      <w:pPr>
        <w:spacing w:line="360" w:lineRule="auto"/>
        <w:rPr>
          <w:rFonts w:ascii="黑体" w:hAnsi="黑体" w:eastAsia="黑体"/>
          <w:sz w:val="24"/>
          <w:szCs w:val="24"/>
        </w:rPr>
      </w:pPr>
      <w:r>
        <w:rPr>
          <w:rFonts w:ascii="黑体" w:hAnsi="黑体" w:eastAsia="黑体"/>
          <w:sz w:val="24"/>
          <w:szCs w:val="24"/>
        </w:rPr>
        <w:t>本人系</w:t>
      </w:r>
      <w:r>
        <w:rPr>
          <w:rFonts w:ascii="黑体" w:hAnsi="黑体" w:eastAsia="黑体"/>
          <w:sz w:val="24"/>
          <w:szCs w:val="24"/>
          <w:u w:val="single"/>
        </w:rPr>
        <w:t xml:space="preserve">                 </w:t>
      </w:r>
      <w:bookmarkStart w:id="49" w:name="_Hlk85108906"/>
      <w:r>
        <w:rPr>
          <w:rFonts w:ascii="黑体" w:hAnsi="黑体" w:eastAsia="黑体"/>
          <w:sz w:val="24"/>
          <w:szCs w:val="24"/>
        </w:rPr>
        <w:t>(</w:t>
      </w:r>
      <w:r>
        <w:rPr>
          <w:rFonts w:hint="eastAsia" w:ascii="黑体" w:hAnsi="黑体" w:eastAsia="黑体"/>
          <w:sz w:val="24"/>
          <w:szCs w:val="24"/>
        </w:rPr>
        <w:t>申请人名称</w:t>
      </w:r>
      <w:r>
        <w:rPr>
          <w:rFonts w:ascii="黑体" w:hAnsi="黑体" w:eastAsia="黑体"/>
          <w:sz w:val="24"/>
          <w:szCs w:val="24"/>
        </w:rPr>
        <w:t>)</w:t>
      </w:r>
      <w:bookmarkEnd w:id="49"/>
      <w:r>
        <w:rPr>
          <w:rFonts w:ascii="黑体" w:hAnsi="黑体" w:eastAsia="黑体"/>
          <w:sz w:val="24"/>
          <w:szCs w:val="24"/>
        </w:rPr>
        <w:t>的法定代表人</w:t>
      </w:r>
      <w:r>
        <w:rPr>
          <w:rFonts w:ascii="黑体" w:hAnsi="黑体" w:eastAsia="黑体"/>
          <w:sz w:val="24"/>
          <w:szCs w:val="24"/>
          <w:highlight w:val="none"/>
        </w:rPr>
        <w:t>。</w:t>
      </w:r>
      <w:r>
        <w:rPr>
          <w:rFonts w:ascii="黑体" w:hAnsi="黑体" w:eastAsia="黑体"/>
          <w:sz w:val="24"/>
          <w:szCs w:val="24"/>
        </w:rPr>
        <w:t xml:space="preserve"> </w:t>
      </w:r>
    </w:p>
    <w:p>
      <w:pPr>
        <w:spacing w:line="360" w:lineRule="auto"/>
        <w:ind w:firstLine="480" w:firstLineChars="200"/>
        <w:rPr>
          <w:rFonts w:ascii="黑体" w:hAnsi="黑体" w:eastAsia="黑体"/>
          <w:sz w:val="24"/>
          <w:szCs w:val="24"/>
        </w:rPr>
      </w:pPr>
      <w:r>
        <w:rPr>
          <w:rFonts w:ascii="黑体" w:hAnsi="黑体" w:eastAsia="黑体"/>
          <w:sz w:val="24"/>
          <w:szCs w:val="24"/>
        </w:rPr>
        <w:t xml:space="preserve">特此证明。 </w:t>
      </w:r>
    </w:p>
    <w:p>
      <w:pPr>
        <w:spacing w:line="360" w:lineRule="auto"/>
        <w:jc w:val="center"/>
      </w:pPr>
      <w:r>
        <w:rPr>
          <w:rFonts w:ascii="黑体" w:hAnsi="黑体" w:eastAsia="黑体"/>
          <w:sz w:val="24"/>
          <w:szCs w:val="24"/>
        </w:rPr>
        <w:t>法定代表人身份证复印件并加盖公章</w:t>
      </w:r>
    </w:p>
    <w:p>
      <w:pPr>
        <w:spacing w:line="360" w:lineRule="auto"/>
        <w:rPr>
          <w:rFonts w:ascii="黑体" w:hAnsi="黑体" w:eastAsia="黑体"/>
          <w:sz w:val="24"/>
          <w:szCs w:val="28"/>
        </w:rPr>
      </w:pPr>
    </w:p>
    <w:p>
      <w:pPr>
        <w:spacing w:line="360" w:lineRule="auto"/>
        <w:rPr>
          <w:rFonts w:ascii="黑体" w:hAnsi="黑体" w:eastAsia="黑体"/>
          <w:sz w:val="24"/>
          <w:szCs w:val="28"/>
        </w:rPr>
      </w:pPr>
    </w:p>
    <w:p>
      <w:pPr>
        <w:spacing w:line="360" w:lineRule="auto"/>
        <w:rPr>
          <w:rFonts w:ascii="黑体" w:hAnsi="黑体" w:eastAsia="黑体"/>
          <w:sz w:val="24"/>
          <w:szCs w:val="28"/>
        </w:rPr>
      </w:pPr>
    </w:p>
    <w:p>
      <w:pPr>
        <w:spacing w:line="360" w:lineRule="auto"/>
        <w:rPr>
          <w:rFonts w:ascii="黑体" w:hAnsi="黑体" w:eastAsia="黑体"/>
          <w:sz w:val="24"/>
          <w:szCs w:val="28"/>
        </w:rPr>
      </w:pPr>
    </w:p>
    <w:p>
      <w:pPr>
        <w:spacing w:line="360" w:lineRule="auto"/>
        <w:rPr>
          <w:rFonts w:ascii="黑体" w:hAnsi="黑体" w:eastAsia="黑体"/>
          <w:sz w:val="24"/>
          <w:szCs w:val="28"/>
        </w:rPr>
      </w:pPr>
    </w:p>
    <w:p>
      <w:pPr>
        <w:spacing w:line="360" w:lineRule="auto"/>
        <w:rPr>
          <w:rFonts w:ascii="黑体" w:hAnsi="黑体" w:eastAsia="黑体"/>
          <w:sz w:val="24"/>
          <w:szCs w:val="28"/>
        </w:rPr>
      </w:pPr>
    </w:p>
    <w:p>
      <w:pPr>
        <w:spacing w:line="360" w:lineRule="auto"/>
        <w:rPr>
          <w:rFonts w:ascii="黑体" w:hAnsi="黑体" w:eastAsia="黑体"/>
          <w:sz w:val="24"/>
          <w:szCs w:val="28"/>
        </w:rPr>
      </w:pPr>
    </w:p>
    <w:p>
      <w:pPr>
        <w:spacing w:line="360" w:lineRule="auto"/>
        <w:rPr>
          <w:rFonts w:ascii="黑体" w:hAnsi="黑体" w:eastAsia="黑体"/>
          <w:sz w:val="24"/>
          <w:szCs w:val="28"/>
        </w:rPr>
      </w:pPr>
    </w:p>
    <w:p>
      <w:pPr>
        <w:spacing w:line="360" w:lineRule="auto"/>
        <w:rPr>
          <w:rFonts w:ascii="黑体" w:hAnsi="黑体" w:eastAsia="黑体"/>
          <w:sz w:val="24"/>
          <w:szCs w:val="28"/>
        </w:rPr>
      </w:pPr>
    </w:p>
    <w:p>
      <w:pPr>
        <w:spacing w:line="360" w:lineRule="auto"/>
        <w:rPr>
          <w:rFonts w:ascii="黑体" w:hAnsi="黑体" w:eastAsia="黑体"/>
          <w:sz w:val="24"/>
          <w:szCs w:val="28"/>
        </w:rPr>
      </w:pPr>
    </w:p>
    <w:p>
      <w:pPr>
        <w:spacing w:line="360" w:lineRule="auto"/>
        <w:ind w:firstLine="3840" w:firstLineChars="1600"/>
        <w:rPr>
          <w:rFonts w:ascii="黑体" w:hAnsi="黑体" w:eastAsia="黑体"/>
          <w:sz w:val="24"/>
          <w:szCs w:val="24"/>
        </w:rPr>
      </w:pPr>
      <w:r>
        <w:rPr>
          <w:rFonts w:hint="eastAsia" w:ascii="黑体" w:hAnsi="黑体" w:eastAsia="黑体"/>
          <w:sz w:val="24"/>
          <w:szCs w:val="24"/>
        </w:rPr>
        <w:t>申请人</w:t>
      </w:r>
      <w:r>
        <w:rPr>
          <w:rFonts w:ascii="黑体" w:hAnsi="黑体" w:eastAsia="黑体"/>
          <w:sz w:val="24"/>
          <w:szCs w:val="24"/>
        </w:rPr>
        <w:t>名称(盖章)：</w:t>
      </w:r>
      <w:r>
        <w:rPr>
          <w:rFonts w:ascii="黑体" w:hAnsi="黑体" w:eastAsia="黑体"/>
          <w:sz w:val="24"/>
          <w:szCs w:val="24"/>
          <w:u w:val="single"/>
        </w:rPr>
        <w:t xml:space="preserve">                      </w:t>
      </w:r>
    </w:p>
    <w:p>
      <w:pPr>
        <w:spacing w:line="360" w:lineRule="auto"/>
        <w:rPr>
          <w:rFonts w:ascii="黑体" w:hAnsi="黑体" w:eastAsia="黑体"/>
          <w:sz w:val="24"/>
          <w:szCs w:val="24"/>
        </w:rPr>
      </w:pPr>
    </w:p>
    <w:p>
      <w:pPr>
        <w:spacing w:line="360" w:lineRule="auto"/>
        <w:ind w:firstLine="3840" w:firstLineChars="1600"/>
        <w:rPr>
          <w:rFonts w:ascii="黑体" w:hAnsi="黑体" w:eastAsia="黑体"/>
          <w:sz w:val="24"/>
          <w:szCs w:val="24"/>
        </w:rPr>
      </w:pPr>
      <w:r>
        <w:rPr>
          <w:rFonts w:ascii="黑体" w:hAnsi="黑体" w:eastAsia="黑体"/>
          <w:sz w:val="24"/>
          <w:szCs w:val="24"/>
        </w:rPr>
        <w:t>法定代表人(签字)：</w:t>
      </w:r>
      <w:r>
        <w:rPr>
          <w:rFonts w:ascii="黑体" w:hAnsi="黑体" w:eastAsia="黑体"/>
          <w:sz w:val="24"/>
          <w:szCs w:val="24"/>
          <w:u w:val="single"/>
        </w:rPr>
        <w:t xml:space="preserve">                      </w:t>
      </w:r>
    </w:p>
    <w:p>
      <w:pPr>
        <w:spacing w:line="360" w:lineRule="auto"/>
        <w:rPr>
          <w:rFonts w:ascii="黑体" w:hAnsi="黑体" w:eastAsia="黑体"/>
          <w:sz w:val="24"/>
          <w:szCs w:val="24"/>
        </w:rPr>
      </w:pPr>
    </w:p>
    <w:p>
      <w:pPr>
        <w:spacing w:line="360" w:lineRule="auto"/>
        <w:ind w:firstLine="3840" w:firstLineChars="1600"/>
        <w:rPr>
          <w:rFonts w:ascii="黑体" w:hAnsi="黑体" w:eastAsia="黑体"/>
          <w:sz w:val="24"/>
          <w:szCs w:val="24"/>
        </w:rPr>
      </w:pPr>
      <w:r>
        <w:rPr>
          <w:rFonts w:ascii="黑体" w:hAnsi="黑体" w:eastAsia="黑体"/>
          <w:sz w:val="24"/>
          <w:szCs w:val="24"/>
        </w:rPr>
        <w:t>日期：</w:t>
      </w:r>
      <w:r>
        <w:rPr>
          <w:rFonts w:ascii="黑体" w:hAnsi="黑体" w:eastAsia="黑体"/>
          <w:sz w:val="24"/>
          <w:szCs w:val="24"/>
          <w:u w:val="single"/>
        </w:rPr>
        <w:t xml:space="preserve">        </w:t>
      </w:r>
      <w:r>
        <w:rPr>
          <w:rFonts w:ascii="黑体" w:hAnsi="黑体" w:eastAsia="黑体"/>
          <w:sz w:val="24"/>
          <w:szCs w:val="24"/>
        </w:rPr>
        <w:t>年</w:t>
      </w:r>
      <w:r>
        <w:rPr>
          <w:rFonts w:ascii="黑体" w:hAnsi="黑体" w:eastAsia="黑体"/>
          <w:sz w:val="24"/>
          <w:szCs w:val="24"/>
          <w:u w:val="single"/>
        </w:rPr>
        <w:t xml:space="preserve">     </w:t>
      </w:r>
      <w:r>
        <w:rPr>
          <w:rFonts w:ascii="黑体" w:hAnsi="黑体" w:eastAsia="黑体"/>
          <w:sz w:val="24"/>
          <w:szCs w:val="24"/>
        </w:rPr>
        <w:t>月</w:t>
      </w:r>
      <w:r>
        <w:rPr>
          <w:rFonts w:ascii="黑体" w:hAnsi="黑体" w:eastAsia="黑体"/>
          <w:sz w:val="24"/>
          <w:szCs w:val="24"/>
          <w:u w:val="single"/>
        </w:rPr>
        <w:t xml:space="preserve">     </w:t>
      </w:r>
      <w:r>
        <w:rPr>
          <w:rFonts w:ascii="黑体" w:hAnsi="黑体" w:eastAsia="黑体"/>
          <w:sz w:val="24"/>
          <w:szCs w:val="24"/>
        </w:rPr>
        <w:t>日</w:t>
      </w:r>
    </w:p>
    <w:p>
      <w:pPr>
        <w:rPr>
          <w:rFonts w:ascii="仿宋_GB2312" w:hAnsi="宋体" w:eastAsia="仿宋_GB2312"/>
          <w:sz w:val="28"/>
          <w:szCs w:val="28"/>
        </w:rPr>
      </w:pPr>
    </w:p>
    <w:p>
      <w:r>
        <w:rPr>
          <w:rFonts w:hint="eastAsia" w:ascii="仿宋_GB2312" w:hAnsi="宋体" w:eastAsia="仿宋_GB2312"/>
          <w:sz w:val="24"/>
          <w:szCs w:val="24"/>
        </w:rPr>
        <w:t>注：法定代表人的签字必须是亲笔签名，不得使用印章、签名章或其他电子制版签名。</w:t>
      </w:r>
      <w:bookmarkStart w:id="50" w:name="_Toc2408"/>
      <w:bookmarkStart w:id="51" w:name="_Toc9108"/>
    </w:p>
    <w:p>
      <w:pPr>
        <w:widowControl/>
        <w:jc w:val="left"/>
        <w:rPr>
          <w:rFonts w:ascii="黑体" w:hAnsi="宋体" w:eastAsia="黑体"/>
          <w:b/>
          <w:bCs/>
          <w:kern w:val="44"/>
          <w:sz w:val="28"/>
          <w:szCs w:val="28"/>
        </w:rPr>
      </w:pPr>
      <w:r>
        <w:rPr>
          <w:rFonts w:ascii="黑体" w:hAnsi="宋体" w:eastAsia="黑体"/>
          <w:b/>
          <w:bCs/>
          <w:kern w:val="44"/>
          <w:sz w:val="28"/>
          <w:szCs w:val="28"/>
        </w:rPr>
        <w:br w:type="page"/>
      </w:r>
    </w:p>
    <w:p>
      <w:pPr>
        <w:jc w:val="center"/>
        <w:rPr>
          <w:rFonts w:ascii="黑体" w:hAnsi="宋体" w:eastAsia="黑体"/>
          <w:b/>
          <w:bCs/>
          <w:kern w:val="44"/>
          <w:sz w:val="28"/>
          <w:szCs w:val="28"/>
        </w:rPr>
      </w:pPr>
      <w:r>
        <w:rPr>
          <w:rFonts w:hint="eastAsia" w:ascii="黑体" w:hAnsi="宋体" w:eastAsia="黑体"/>
          <w:b/>
          <w:bCs/>
          <w:kern w:val="44"/>
          <w:sz w:val="28"/>
          <w:szCs w:val="28"/>
        </w:rPr>
        <w:t>（二）</w:t>
      </w:r>
      <w:bookmarkEnd w:id="50"/>
      <w:bookmarkEnd w:id="51"/>
      <w:r>
        <w:rPr>
          <w:rFonts w:hint="eastAsia" w:cs="黑体" w:asciiTheme="minorEastAsia" w:hAnsiTheme="minorEastAsia"/>
          <w:b/>
          <w:bCs/>
          <w:sz w:val="32"/>
          <w:szCs w:val="32"/>
        </w:rPr>
        <w:t>授权委托书</w:t>
      </w:r>
    </w:p>
    <w:p>
      <w:pPr>
        <w:spacing w:line="360" w:lineRule="auto"/>
        <w:rPr>
          <w:rFonts w:ascii="黑体" w:hAnsi="黑体" w:eastAsia="黑体"/>
          <w:sz w:val="24"/>
          <w:szCs w:val="24"/>
        </w:rPr>
      </w:pPr>
    </w:p>
    <w:p>
      <w:pPr>
        <w:spacing w:line="360" w:lineRule="auto"/>
        <w:rPr>
          <w:rFonts w:ascii="黑体" w:hAnsi="黑体" w:eastAsia="黑体"/>
          <w:sz w:val="24"/>
          <w:szCs w:val="24"/>
        </w:rPr>
      </w:pPr>
      <w:r>
        <w:rPr>
          <w:rFonts w:hint="eastAsia" w:ascii="黑体" w:hAnsi="黑体" w:eastAsia="黑体"/>
          <w:sz w:val="24"/>
          <w:szCs w:val="24"/>
        </w:rPr>
        <w:t>四川康藏路桥有限责任公司</w:t>
      </w:r>
      <w:r>
        <w:rPr>
          <w:rFonts w:ascii="黑体" w:hAnsi="黑体" w:eastAsia="黑体"/>
          <w:sz w:val="24"/>
          <w:szCs w:val="24"/>
        </w:rPr>
        <w:t>：</w:t>
      </w:r>
    </w:p>
    <w:p>
      <w:pPr>
        <w:spacing w:line="360" w:lineRule="auto"/>
        <w:ind w:firstLine="480" w:firstLineChars="200"/>
        <w:rPr>
          <w:rFonts w:ascii="黑体" w:hAnsi="黑体" w:eastAsia="黑体"/>
          <w:color w:val="auto"/>
          <w:sz w:val="24"/>
          <w:szCs w:val="24"/>
          <w:highlight w:val="none"/>
        </w:rPr>
      </w:pPr>
      <w:r>
        <w:rPr>
          <w:rFonts w:ascii="黑体" w:hAnsi="黑体" w:eastAsia="黑体"/>
          <w:sz w:val="24"/>
          <w:szCs w:val="24"/>
        </w:rPr>
        <w:t>本授权声明</w:t>
      </w:r>
      <w:r>
        <w:rPr>
          <w:rFonts w:hint="eastAsia" w:ascii="黑体" w:hAnsi="黑体" w:eastAsia="黑体"/>
          <w:sz w:val="24"/>
          <w:szCs w:val="24"/>
        </w:rPr>
        <w:t>：</w:t>
      </w:r>
      <w:r>
        <w:rPr>
          <w:rFonts w:ascii="黑体" w:hAnsi="黑体" w:eastAsia="黑体"/>
          <w:sz w:val="24"/>
          <w:szCs w:val="24"/>
          <w:u w:val="single"/>
        </w:rPr>
        <w:t xml:space="preserve">                           </w:t>
      </w:r>
      <w:r>
        <w:rPr>
          <w:rFonts w:ascii="黑体" w:hAnsi="黑体" w:eastAsia="黑体"/>
          <w:sz w:val="24"/>
          <w:szCs w:val="24"/>
        </w:rPr>
        <w:t>(</w:t>
      </w:r>
      <w:r>
        <w:rPr>
          <w:rFonts w:hint="eastAsia" w:ascii="黑体" w:hAnsi="黑体" w:eastAsia="黑体"/>
          <w:sz w:val="24"/>
          <w:szCs w:val="24"/>
        </w:rPr>
        <w:t>申请人名称</w:t>
      </w:r>
      <w:r>
        <w:rPr>
          <w:rFonts w:ascii="黑体" w:hAnsi="黑体" w:eastAsia="黑体"/>
          <w:sz w:val="24"/>
          <w:szCs w:val="24"/>
        </w:rPr>
        <w:t>)</w:t>
      </w:r>
      <w:r>
        <w:rPr>
          <w:rFonts w:ascii="黑体" w:hAnsi="黑体" w:eastAsia="黑体"/>
          <w:sz w:val="24"/>
          <w:szCs w:val="24"/>
          <w:u w:val="single"/>
        </w:rPr>
        <w:t xml:space="preserve">         </w:t>
      </w:r>
      <w:r>
        <w:rPr>
          <w:rFonts w:hint="eastAsia" w:ascii="黑体" w:hAnsi="黑体" w:eastAsia="黑体"/>
          <w:sz w:val="24"/>
          <w:szCs w:val="24"/>
        </w:rPr>
        <w:t>（</w:t>
      </w:r>
      <w:r>
        <w:rPr>
          <w:rFonts w:ascii="黑体" w:hAnsi="黑体" w:eastAsia="黑体"/>
          <w:sz w:val="24"/>
          <w:szCs w:val="24"/>
        </w:rPr>
        <w:t>法定代表人姓名、职务</w:t>
      </w:r>
      <w:r>
        <w:rPr>
          <w:rFonts w:hint="eastAsia" w:ascii="黑体" w:hAnsi="黑体" w:eastAsia="黑体"/>
          <w:sz w:val="24"/>
          <w:szCs w:val="24"/>
        </w:rPr>
        <w:t>）</w:t>
      </w:r>
      <w:r>
        <w:rPr>
          <w:rFonts w:ascii="黑体" w:hAnsi="黑体" w:eastAsia="黑体"/>
          <w:sz w:val="24"/>
          <w:szCs w:val="24"/>
        </w:rPr>
        <w:t>授权</w:t>
      </w:r>
      <w:r>
        <w:rPr>
          <w:rFonts w:ascii="黑体" w:hAnsi="黑体" w:eastAsia="黑体"/>
          <w:sz w:val="24"/>
          <w:szCs w:val="24"/>
          <w:u w:val="single"/>
        </w:rPr>
        <w:t xml:space="preserve">                         </w:t>
      </w:r>
      <w:r>
        <w:rPr>
          <w:rFonts w:ascii="黑体" w:hAnsi="黑体" w:eastAsia="黑体"/>
          <w:sz w:val="24"/>
          <w:szCs w:val="24"/>
        </w:rPr>
        <w:t>（被授权人姓名、职务）为我方参加</w:t>
      </w:r>
      <w:r>
        <w:rPr>
          <w:rFonts w:ascii="黑体" w:hAnsi="黑体" w:eastAsia="黑体"/>
          <w:sz w:val="24"/>
          <w:szCs w:val="24"/>
          <w:u w:val="single"/>
        </w:rPr>
        <w:t xml:space="preserve"> 供应商入库 </w:t>
      </w:r>
      <w:r>
        <w:rPr>
          <w:rFonts w:hint="eastAsia" w:ascii="黑体" w:hAnsi="黑体" w:eastAsia="黑体"/>
          <w:sz w:val="24"/>
          <w:szCs w:val="24"/>
        </w:rPr>
        <w:t>招募</w:t>
      </w:r>
      <w:r>
        <w:rPr>
          <w:rFonts w:ascii="黑体" w:hAnsi="黑体" w:eastAsia="黑体"/>
          <w:sz w:val="24"/>
          <w:szCs w:val="24"/>
        </w:rPr>
        <w:t>活动的合法代表，</w:t>
      </w:r>
      <w:r>
        <w:rPr>
          <w:rFonts w:ascii="黑体" w:hAnsi="黑体" w:eastAsia="黑体"/>
          <w:sz w:val="24"/>
          <w:szCs w:val="24"/>
          <w:highlight w:val="none"/>
        </w:rPr>
        <w:t>以我方名义全权处理该</w:t>
      </w:r>
      <w:r>
        <w:rPr>
          <w:rFonts w:hint="eastAsia" w:ascii="黑体" w:hAnsi="黑体" w:eastAsia="黑体"/>
          <w:sz w:val="24"/>
          <w:szCs w:val="24"/>
        </w:rPr>
        <w:t>招募</w:t>
      </w:r>
      <w:r>
        <w:rPr>
          <w:rFonts w:ascii="黑体" w:hAnsi="黑体" w:eastAsia="黑体"/>
          <w:sz w:val="24"/>
          <w:szCs w:val="24"/>
        </w:rPr>
        <w:t>活动</w:t>
      </w:r>
      <w:r>
        <w:rPr>
          <w:rFonts w:ascii="黑体" w:hAnsi="黑体" w:eastAsia="黑体"/>
          <w:sz w:val="24"/>
          <w:szCs w:val="24"/>
          <w:highlight w:val="none"/>
        </w:rPr>
        <w:t>有关一切事宜</w:t>
      </w:r>
      <w:r>
        <w:rPr>
          <w:rFonts w:hint="eastAsia" w:ascii="黑体" w:hAnsi="黑体" w:eastAsia="黑体"/>
          <w:sz w:val="24"/>
          <w:szCs w:val="24"/>
          <w:highlight w:val="none"/>
        </w:rPr>
        <w:t>，并</w:t>
      </w:r>
      <w:r>
        <w:rPr>
          <w:rFonts w:hint="eastAsia" w:ascii="黑体" w:hAnsi="黑体" w:eastAsia="黑体"/>
          <w:sz w:val="24"/>
          <w:szCs w:val="24"/>
        </w:rPr>
        <w:t>负责</w:t>
      </w:r>
      <w:r>
        <w:rPr>
          <w:rFonts w:hint="eastAsia" w:ascii="黑体" w:hAnsi="黑体" w:eastAsia="黑体"/>
          <w:color w:val="auto"/>
          <w:sz w:val="24"/>
          <w:szCs w:val="24"/>
          <w:highlight w:val="none"/>
        </w:rPr>
        <w:t>此后你方库内</w:t>
      </w:r>
      <w:r>
        <w:rPr>
          <w:rFonts w:hint="eastAsia" w:ascii="黑体" w:hAnsi="黑体" w:eastAsia="黑体"/>
          <w:sz w:val="24"/>
          <w:szCs w:val="24"/>
        </w:rPr>
        <w:t>采购</w:t>
      </w:r>
      <w:r>
        <w:rPr>
          <w:rFonts w:hint="eastAsia" w:ascii="黑体" w:hAnsi="黑体" w:eastAsia="黑体"/>
          <w:color w:val="auto"/>
          <w:sz w:val="24"/>
          <w:szCs w:val="24"/>
          <w:highlight w:val="none"/>
        </w:rPr>
        <w:t>响应</w:t>
      </w:r>
      <w:r>
        <w:rPr>
          <w:rFonts w:hint="eastAsia" w:ascii="黑体" w:hAnsi="黑体" w:eastAsia="黑体"/>
          <w:sz w:val="24"/>
          <w:szCs w:val="24"/>
        </w:rPr>
        <w:t>及合同的具体实施。</w:t>
      </w:r>
    </w:p>
    <w:p>
      <w:pPr>
        <w:spacing w:line="360" w:lineRule="auto"/>
        <w:ind w:firstLine="480" w:firstLineChars="200"/>
        <w:rPr>
          <w:rFonts w:ascii="黑体" w:hAnsi="黑体" w:eastAsia="黑体"/>
          <w:sz w:val="24"/>
          <w:szCs w:val="24"/>
        </w:rPr>
      </w:pPr>
      <w:r>
        <w:rPr>
          <w:rFonts w:hint="eastAsia" w:ascii="黑体" w:hAnsi="黑体" w:eastAsia="黑体"/>
          <w:color w:val="auto"/>
          <w:sz w:val="24"/>
          <w:szCs w:val="24"/>
          <w:highlight w:val="none"/>
        </w:rPr>
        <w:t>本委托无转委托权。</w:t>
      </w:r>
    </w:p>
    <w:p>
      <w:pPr>
        <w:spacing w:line="360" w:lineRule="auto"/>
        <w:ind w:firstLine="480" w:firstLineChars="200"/>
        <w:rPr>
          <w:rFonts w:ascii="黑体" w:hAnsi="黑体" w:eastAsia="黑体"/>
          <w:sz w:val="24"/>
          <w:szCs w:val="24"/>
        </w:rPr>
      </w:pPr>
      <w:r>
        <w:rPr>
          <w:rFonts w:ascii="黑体" w:hAnsi="黑体" w:eastAsia="黑体"/>
          <w:sz w:val="24"/>
          <w:szCs w:val="24"/>
        </w:rPr>
        <w:t xml:space="preserve">特此声明。 </w:t>
      </w:r>
    </w:p>
    <w:p>
      <w:pPr>
        <w:spacing w:line="360" w:lineRule="auto"/>
        <w:ind w:firstLine="480" w:firstLineChars="200"/>
        <w:rPr>
          <w:rFonts w:ascii="黑体" w:hAnsi="黑体" w:eastAsia="黑体"/>
          <w:sz w:val="24"/>
          <w:szCs w:val="24"/>
        </w:rPr>
      </w:pPr>
      <w:r>
        <w:rPr>
          <w:rFonts w:ascii="黑体" w:hAnsi="黑体" w:eastAsia="黑体"/>
          <w:sz w:val="24"/>
          <w:szCs w:val="24"/>
        </w:rPr>
        <w:t xml:space="preserve"> </w:t>
      </w:r>
    </w:p>
    <w:p>
      <w:pPr>
        <w:spacing w:line="360" w:lineRule="auto"/>
        <w:rPr>
          <w:rFonts w:ascii="黑体" w:hAnsi="黑体" w:eastAsia="黑体"/>
          <w:sz w:val="24"/>
          <w:szCs w:val="24"/>
        </w:rPr>
      </w:pPr>
    </w:p>
    <w:p>
      <w:pPr>
        <w:spacing w:line="360" w:lineRule="auto"/>
        <w:rPr>
          <w:rFonts w:ascii="黑体" w:hAnsi="黑体" w:eastAsia="黑体"/>
          <w:sz w:val="24"/>
          <w:szCs w:val="24"/>
        </w:rPr>
      </w:pPr>
    </w:p>
    <w:p>
      <w:pPr>
        <w:spacing w:line="360" w:lineRule="auto"/>
        <w:rPr>
          <w:rFonts w:ascii="黑体" w:hAnsi="黑体" w:eastAsia="黑体"/>
          <w:sz w:val="24"/>
          <w:szCs w:val="24"/>
        </w:rPr>
      </w:pPr>
    </w:p>
    <w:p>
      <w:pPr>
        <w:spacing w:line="360" w:lineRule="auto"/>
        <w:rPr>
          <w:rFonts w:ascii="黑体" w:hAnsi="黑体" w:eastAsia="黑体"/>
          <w:sz w:val="24"/>
          <w:szCs w:val="24"/>
        </w:rPr>
      </w:pPr>
    </w:p>
    <w:p>
      <w:pPr>
        <w:spacing w:line="360" w:lineRule="auto"/>
        <w:rPr>
          <w:rFonts w:ascii="黑体" w:hAnsi="黑体" w:eastAsia="黑体"/>
          <w:sz w:val="24"/>
          <w:szCs w:val="24"/>
        </w:rPr>
      </w:pPr>
    </w:p>
    <w:p>
      <w:pPr>
        <w:spacing w:line="360" w:lineRule="auto"/>
        <w:rPr>
          <w:rFonts w:ascii="黑体" w:hAnsi="黑体" w:eastAsia="黑体"/>
          <w:sz w:val="24"/>
          <w:szCs w:val="24"/>
        </w:rPr>
      </w:pPr>
    </w:p>
    <w:p>
      <w:pPr>
        <w:spacing w:line="360" w:lineRule="auto"/>
        <w:ind w:firstLine="3120" w:firstLineChars="1300"/>
        <w:rPr>
          <w:rFonts w:ascii="黑体" w:hAnsi="黑体" w:eastAsia="黑体"/>
          <w:sz w:val="24"/>
          <w:szCs w:val="24"/>
        </w:rPr>
      </w:pPr>
      <w:r>
        <w:rPr>
          <w:rFonts w:hint="eastAsia" w:ascii="黑体" w:hAnsi="黑体" w:eastAsia="黑体"/>
          <w:sz w:val="24"/>
          <w:szCs w:val="24"/>
        </w:rPr>
        <w:t>申请人</w:t>
      </w:r>
      <w:r>
        <w:rPr>
          <w:rFonts w:ascii="黑体" w:hAnsi="黑体" w:eastAsia="黑体"/>
          <w:sz w:val="24"/>
          <w:szCs w:val="24"/>
        </w:rPr>
        <w:t>名称：</w:t>
      </w:r>
      <w:r>
        <w:rPr>
          <w:rFonts w:ascii="黑体" w:hAnsi="黑体" w:eastAsia="黑体"/>
          <w:sz w:val="24"/>
          <w:szCs w:val="24"/>
          <w:u w:val="single"/>
        </w:rPr>
        <w:t xml:space="preserve">                     </w:t>
      </w:r>
      <w:r>
        <w:rPr>
          <w:rFonts w:ascii="黑体" w:hAnsi="黑体" w:eastAsia="黑体"/>
          <w:sz w:val="24"/>
          <w:szCs w:val="24"/>
        </w:rPr>
        <w:t xml:space="preserve">（盖单位公章） </w:t>
      </w:r>
    </w:p>
    <w:p>
      <w:pPr>
        <w:spacing w:line="360" w:lineRule="auto"/>
        <w:ind w:firstLine="3120" w:firstLineChars="1300"/>
        <w:rPr>
          <w:rFonts w:ascii="黑体" w:hAnsi="黑体" w:eastAsia="黑体"/>
          <w:sz w:val="24"/>
          <w:szCs w:val="24"/>
        </w:rPr>
      </w:pPr>
    </w:p>
    <w:p>
      <w:pPr>
        <w:spacing w:line="360" w:lineRule="auto"/>
        <w:ind w:firstLine="3120" w:firstLineChars="1300"/>
        <w:rPr>
          <w:rFonts w:ascii="黑体" w:hAnsi="黑体" w:eastAsia="黑体"/>
          <w:sz w:val="24"/>
          <w:szCs w:val="24"/>
        </w:rPr>
      </w:pPr>
      <w:r>
        <w:rPr>
          <w:rFonts w:ascii="黑体" w:hAnsi="黑体" w:eastAsia="黑体"/>
          <w:sz w:val="24"/>
          <w:szCs w:val="24"/>
        </w:rPr>
        <w:t>法定代表人（签字）：</w:t>
      </w:r>
      <w:r>
        <w:rPr>
          <w:rFonts w:ascii="黑体" w:hAnsi="黑体" w:eastAsia="黑体"/>
          <w:sz w:val="24"/>
          <w:szCs w:val="24"/>
          <w:u w:val="single"/>
        </w:rPr>
        <w:t xml:space="preserve">               </w:t>
      </w:r>
    </w:p>
    <w:p>
      <w:pPr>
        <w:spacing w:line="360" w:lineRule="auto"/>
        <w:ind w:firstLine="3120" w:firstLineChars="1300"/>
        <w:rPr>
          <w:rFonts w:ascii="黑体" w:hAnsi="黑体" w:eastAsia="黑体"/>
          <w:sz w:val="24"/>
          <w:szCs w:val="24"/>
          <w:u w:val="single"/>
        </w:rPr>
      </w:pPr>
      <w:r>
        <w:rPr>
          <w:rFonts w:ascii="黑体" w:hAnsi="黑体" w:eastAsia="黑体"/>
          <w:sz w:val="24"/>
          <w:szCs w:val="24"/>
        </w:rPr>
        <w:t>职务：</w:t>
      </w:r>
      <w:r>
        <w:rPr>
          <w:rFonts w:ascii="黑体" w:hAnsi="黑体" w:eastAsia="黑体"/>
          <w:sz w:val="24"/>
          <w:szCs w:val="24"/>
          <w:u w:val="single"/>
        </w:rPr>
        <w:t xml:space="preserve">                             </w:t>
      </w:r>
    </w:p>
    <w:p>
      <w:pPr>
        <w:spacing w:line="360" w:lineRule="auto"/>
        <w:ind w:firstLine="3120" w:firstLineChars="1300"/>
        <w:rPr>
          <w:rFonts w:ascii="黑体" w:hAnsi="黑体" w:eastAsia="黑体"/>
          <w:sz w:val="24"/>
          <w:szCs w:val="24"/>
          <w:u w:val="single"/>
        </w:rPr>
      </w:pPr>
      <w:r>
        <w:rPr>
          <w:rFonts w:ascii="黑体" w:hAnsi="黑体" w:eastAsia="黑体"/>
          <w:sz w:val="24"/>
          <w:szCs w:val="24"/>
        </w:rPr>
        <w:t xml:space="preserve">授权代表(签字)： </w:t>
      </w:r>
      <w:r>
        <w:rPr>
          <w:rFonts w:ascii="黑体" w:hAnsi="黑体" w:eastAsia="黑体"/>
          <w:sz w:val="24"/>
          <w:szCs w:val="24"/>
          <w:u w:val="single"/>
        </w:rPr>
        <w:t xml:space="preserve">                  </w:t>
      </w:r>
    </w:p>
    <w:p>
      <w:pPr>
        <w:spacing w:line="360" w:lineRule="auto"/>
        <w:ind w:firstLine="3120" w:firstLineChars="1300"/>
        <w:rPr>
          <w:rFonts w:ascii="黑体" w:hAnsi="黑体" w:eastAsia="黑体"/>
          <w:sz w:val="24"/>
          <w:szCs w:val="24"/>
        </w:rPr>
      </w:pPr>
      <w:r>
        <w:rPr>
          <w:rFonts w:ascii="黑体" w:hAnsi="黑体" w:eastAsia="黑体"/>
          <w:sz w:val="24"/>
          <w:szCs w:val="24"/>
        </w:rPr>
        <w:t>职务：</w:t>
      </w:r>
      <w:r>
        <w:rPr>
          <w:rFonts w:ascii="黑体" w:hAnsi="黑体" w:eastAsia="黑体"/>
          <w:sz w:val="24"/>
          <w:szCs w:val="24"/>
          <w:u w:val="single"/>
        </w:rPr>
        <w:t xml:space="preserve">                             </w:t>
      </w:r>
    </w:p>
    <w:p>
      <w:pPr>
        <w:spacing w:line="360" w:lineRule="auto"/>
        <w:ind w:firstLine="3120" w:firstLineChars="1300"/>
        <w:rPr>
          <w:rFonts w:ascii="黑体" w:hAnsi="黑体" w:eastAsia="黑体"/>
          <w:sz w:val="24"/>
          <w:szCs w:val="24"/>
          <w:highlight w:val="none"/>
          <w:u w:val="single"/>
        </w:rPr>
      </w:pPr>
      <w:r>
        <w:rPr>
          <w:rFonts w:ascii="黑体" w:hAnsi="黑体" w:eastAsia="黑体"/>
          <w:sz w:val="24"/>
          <w:szCs w:val="24"/>
          <w:highlight w:val="none"/>
        </w:rPr>
        <w:t>联系电话：</w:t>
      </w:r>
      <w:r>
        <w:rPr>
          <w:rFonts w:ascii="黑体" w:hAnsi="黑体" w:eastAsia="黑体"/>
          <w:sz w:val="24"/>
          <w:szCs w:val="24"/>
          <w:highlight w:val="none"/>
          <w:u w:val="single"/>
        </w:rPr>
        <w:t xml:space="preserve">                       </w:t>
      </w:r>
    </w:p>
    <w:p>
      <w:pPr>
        <w:spacing w:line="360" w:lineRule="auto"/>
        <w:ind w:firstLine="3120" w:firstLineChars="1300"/>
        <w:rPr>
          <w:rFonts w:ascii="黑体" w:hAnsi="黑体" w:eastAsia="黑体"/>
          <w:sz w:val="24"/>
          <w:szCs w:val="24"/>
        </w:rPr>
      </w:pPr>
      <w:r>
        <w:rPr>
          <w:rFonts w:ascii="黑体" w:hAnsi="黑体" w:eastAsia="黑体"/>
          <w:sz w:val="24"/>
          <w:szCs w:val="24"/>
        </w:rPr>
        <w:t>日期：</w:t>
      </w:r>
      <w:r>
        <w:rPr>
          <w:rFonts w:ascii="黑体" w:hAnsi="黑体" w:eastAsia="黑体"/>
          <w:sz w:val="24"/>
          <w:szCs w:val="24"/>
          <w:u w:val="single"/>
        </w:rPr>
        <w:t xml:space="preserve">        </w:t>
      </w:r>
      <w:r>
        <w:rPr>
          <w:rFonts w:ascii="黑体" w:hAnsi="黑体" w:eastAsia="黑体"/>
          <w:sz w:val="24"/>
          <w:szCs w:val="24"/>
        </w:rPr>
        <w:t>年</w:t>
      </w:r>
      <w:r>
        <w:rPr>
          <w:rFonts w:ascii="黑体" w:hAnsi="黑体" w:eastAsia="黑体"/>
          <w:sz w:val="24"/>
          <w:szCs w:val="24"/>
          <w:u w:val="single"/>
        </w:rPr>
        <w:t xml:space="preserve">     </w:t>
      </w:r>
      <w:r>
        <w:rPr>
          <w:rFonts w:ascii="黑体" w:hAnsi="黑体" w:eastAsia="黑体"/>
          <w:sz w:val="24"/>
          <w:szCs w:val="24"/>
        </w:rPr>
        <w:t>月</w:t>
      </w:r>
      <w:r>
        <w:rPr>
          <w:rFonts w:ascii="黑体" w:hAnsi="黑体" w:eastAsia="黑体"/>
          <w:sz w:val="24"/>
          <w:szCs w:val="24"/>
          <w:u w:val="single"/>
        </w:rPr>
        <w:t xml:space="preserve">     </w:t>
      </w:r>
      <w:r>
        <w:rPr>
          <w:rFonts w:ascii="黑体" w:hAnsi="黑体" w:eastAsia="黑体"/>
          <w:sz w:val="24"/>
          <w:szCs w:val="24"/>
        </w:rPr>
        <w:t xml:space="preserve">日 </w:t>
      </w:r>
    </w:p>
    <w:p>
      <w:pPr>
        <w:spacing w:line="400" w:lineRule="exact"/>
        <w:ind w:firstLine="480" w:firstLineChars="200"/>
        <w:rPr>
          <w:rFonts w:ascii="仿宋_GB2312" w:hAnsi="宋体" w:eastAsia="仿宋_GB2312"/>
          <w:sz w:val="24"/>
          <w:szCs w:val="24"/>
        </w:rPr>
      </w:pPr>
      <w:r>
        <w:rPr>
          <w:rFonts w:hint="eastAsia" w:ascii="仿宋_GB2312" w:hAnsi="宋体" w:eastAsia="仿宋_GB2312"/>
          <w:sz w:val="24"/>
          <w:szCs w:val="24"/>
        </w:rPr>
        <w:t>注：</w:t>
      </w:r>
    </w:p>
    <w:p>
      <w:pPr>
        <w:spacing w:line="400" w:lineRule="exact"/>
        <w:ind w:firstLine="480" w:firstLineChars="200"/>
        <w:rPr>
          <w:rFonts w:ascii="仿宋_GB2312" w:hAnsi="宋体" w:eastAsia="仿宋_GB2312"/>
          <w:sz w:val="24"/>
          <w:szCs w:val="24"/>
        </w:rPr>
      </w:pPr>
      <w:r>
        <w:rPr>
          <w:rFonts w:ascii="仿宋_GB2312" w:hAnsi="宋体" w:eastAsia="仿宋_GB2312"/>
          <w:sz w:val="24"/>
          <w:szCs w:val="24"/>
        </w:rPr>
        <w:t>1.法定代表人和</w:t>
      </w:r>
      <w:bookmarkStart w:id="52" w:name="_Hlk85115080"/>
      <w:r>
        <w:rPr>
          <w:rFonts w:hint="eastAsia" w:ascii="仿宋_GB2312" w:hAnsi="宋体" w:eastAsia="仿宋_GB2312"/>
          <w:sz w:val="24"/>
          <w:szCs w:val="24"/>
        </w:rPr>
        <w:t>委托代理人</w:t>
      </w:r>
      <w:bookmarkEnd w:id="52"/>
      <w:r>
        <w:rPr>
          <w:rFonts w:hint="eastAsia" w:ascii="仿宋_GB2312" w:hAnsi="宋体" w:eastAsia="仿宋_GB2312"/>
          <w:sz w:val="24"/>
          <w:szCs w:val="24"/>
        </w:rPr>
        <w:t>必须在授权书上亲笔签名，不得使用印章、签名章或其他电子制版签名；</w:t>
      </w:r>
    </w:p>
    <w:p>
      <w:pPr>
        <w:spacing w:line="400" w:lineRule="exact"/>
        <w:ind w:firstLine="480" w:firstLineChars="200"/>
        <w:rPr>
          <w:rFonts w:ascii="仿宋_GB2312" w:hAnsi="宋体" w:eastAsia="仿宋_GB2312"/>
          <w:sz w:val="24"/>
          <w:szCs w:val="24"/>
        </w:rPr>
      </w:pPr>
      <w:r>
        <w:rPr>
          <w:rFonts w:ascii="仿宋_GB2312" w:hAnsi="宋体" w:eastAsia="仿宋_GB2312"/>
          <w:sz w:val="24"/>
          <w:szCs w:val="24"/>
        </w:rPr>
        <w:t>2.在授权委托书后应附有法定代表人和委托代理人的身份证影印件并加盖单位公章</w:t>
      </w:r>
      <w:bookmarkStart w:id="53" w:name="_Toc12833"/>
      <w:bookmarkStart w:id="54" w:name="_Toc4840"/>
      <w:r>
        <w:rPr>
          <w:rFonts w:hint="eastAsia" w:ascii="仿宋_GB2312" w:hAnsi="宋体" w:eastAsia="仿宋_GB2312"/>
          <w:sz w:val="24"/>
          <w:szCs w:val="24"/>
        </w:rPr>
        <w:t>；</w:t>
      </w:r>
    </w:p>
    <w:p>
      <w:pPr>
        <w:spacing w:line="400" w:lineRule="exact"/>
        <w:ind w:firstLine="480" w:firstLineChars="200"/>
        <w:rPr>
          <w:rFonts w:ascii="仿宋_GB2312" w:hAnsi="宋体" w:eastAsia="仿宋_GB2312"/>
          <w:sz w:val="24"/>
          <w:szCs w:val="24"/>
        </w:rPr>
      </w:pPr>
      <w:r>
        <w:rPr>
          <w:rFonts w:hint="eastAsia" w:ascii="仿宋_GB2312" w:hAnsi="宋体" w:eastAsia="仿宋_GB2312"/>
          <w:sz w:val="24"/>
          <w:szCs w:val="24"/>
        </w:rPr>
        <w:t>3</w:t>
      </w:r>
      <w:r>
        <w:rPr>
          <w:rFonts w:ascii="仿宋_GB2312" w:hAnsi="宋体" w:eastAsia="仿宋_GB2312"/>
          <w:sz w:val="24"/>
          <w:szCs w:val="24"/>
        </w:rPr>
        <w:t>.</w:t>
      </w:r>
      <w:r>
        <w:rPr>
          <w:rFonts w:hint="eastAsia" w:ascii="仿宋_GB2312" w:hAnsi="宋体" w:eastAsia="仿宋_GB2312"/>
          <w:sz w:val="24"/>
          <w:szCs w:val="24"/>
        </w:rPr>
        <w:t>委托代理人必须系班组负责人。</w:t>
      </w:r>
    </w:p>
    <w:p>
      <w:pPr>
        <w:widowControl/>
        <w:jc w:val="left"/>
        <w:rPr>
          <w:rFonts w:ascii="仿宋_GB2312" w:hAnsi="宋体" w:eastAsia="仿宋_GB2312"/>
          <w:sz w:val="24"/>
          <w:szCs w:val="24"/>
        </w:rPr>
      </w:pPr>
    </w:p>
    <w:p>
      <w:pPr>
        <w:spacing w:line="400" w:lineRule="exact"/>
        <w:jc w:val="center"/>
        <w:rPr>
          <w:rFonts w:ascii="黑体" w:hAnsi="黑体" w:eastAsia="黑体" w:cs="仿宋"/>
          <w:color w:val="000000"/>
          <w:kern w:val="0"/>
          <w:sz w:val="28"/>
          <w:szCs w:val="28"/>
        </w:rPr>
      </w:pPr>
      <w:r>
        <w:rPr>
          <w:rFonts w:ascii="黑体" w:hAnsi="黑体" w:eastAsia="黑体" w:cs="仿宋"/>
          <w:color w:val="000000"/>
          <w:kern w:val="0"/>
          <w:sz w:val="28"/>
          <w:szCs w:val="28"/>
        </w:rPr>
        <w:t>法定代表人身份证复印件</w:t>
      </w:r>
    </w:p>
    <w:p>
      <w:pPr>
        <w:widowControl/>
        <w:adjustRightInd w:val="0"/>
        <w:snapToGrid w:val="0"/>
        <w:spacing w:after="200" w:line="360" w:lineRule="auto"/>
        <w:jc w:val="left"/>
        <w:rPr>
          <w:rFonts w:ascii="黑体" w:hAnsi="黑体" w:eastAsia="黑体"/>
          <w:kern w:val="0"/>
          <w:sz w:val="28"/>
          <w:szCs w:val="28"/>
        </w:rPr>
      </w:pPr>
    </w:p>
    <w:p>
      <w:pPr>
        <w:widowControl/>
        <w:adjustRightInd w:val="0"/>
        <w:snapToGrid w:val="0"/>
        <w:spacing w:after="200" w:line="360" w:lineRule="auto"/>
        <w:jc w:val="left"/>
        <w:rPr>
          <w:rFonts w:ascii="黑体" w:hAnsi="黑体" w:eastAsia="黑体"/>
          <w:kern w:val="0"/>
          <w:sz w:val="28"/>
          <w:szCs w:val="28"/>
        </w:rPr>
      </w:pPr>
    </w:p>
    <w:p>
      <w:pPr>
        <w:widowControl/>
        <w:adjustRightInd w:val="0"/>
        <w:snapToGrid w:val="0"/>
        <w:spacing w:after="200" w:line="360" w:lineRule="auto"/>
        <w:jc w:val="left"/>
        <w:rPr>
          <w:rFonts w:ascii="黑体" w:hAnsi="黑体" w:eastAsia="黑体"/>
          <w:kern w:val="0"/>
          <w:sz w:val="28"/>
          <w:szCs w:val="28"/>
        </w:rPr>
      </w:pPr>
    </w:p>
    <w:p>
      <w:pPr>
        <w:widowControl/>
        <w:adjustRightInd w:val="0"/>
        <w:snapToGrid w:val="0"/>
        <w:spacing w:after="200" w:line="360" w:lineRule="auto"/>
        <w:jc w:val="left"/>
        <w:rPr>
          <w:rFonts w:ascii="黑体" w:hAnsi="黑体" w:eastAsia="黑体"/>
          <w:kern w:val="0"/>
          <w:sz w:val="28"/>
          <w:szCs w:val="28"/>
        </w:rPr>
      </w:pPr>
    </w:p>
    <w:p>
      <w:pPr>
        <w:widowControl/>
        <w:adjustRightInd w:val="0"/>
        <w:snapToGrid w:val="0"/>
        <w:spacing w:after="200" w:line="360" w:lineRule="auto"/>
        <w:jc w:val="left"/>
        <w:rPr>
          <w:rFonts w:ascii="黑体" w:hAnsi="黑体" w:eastAsia="黑体"/>
          <w:kern w:val="0"/>
          <w:sz w:val="28"/>
          <w:szCs w:val="28"/>
        </w:rPr>
      </w:pPr>
    </w:p>
    <w:p>
      <w:pPr>
        <w:widowControl/>
        <w:adjustRightInd w:val="0"/>
        <w:snapToGrid w:val="0"/>
        <w:spacing w:after="200" w:line="360" w:lineRule="auto"/>
        <w:jc w:val="center"/>
        <w:rPr>
          <w:rFonts w:ascii="黑体" w:hAnsi="黑体" w:eastAsia="黑体"/>
          <w:kern w:val="0"/>
          <w:sz w:val="28"/>
          <w:szCs w:val="28"/>
        </w:rPr>
      </w:pPr>
      <w:r>
        <w:rPr>
          <w:rFonts w:hint="eastAsia" w:ascii="黑体" w:hAnsi="黑体" w:eastAsia="黑体"/>
          <w:kern w:val="0"/>
          <w:sz w:val="28"/>
          <w:szCs w:val="28"/>
        </w:rPr>
        <w:t>委托代理人身份证复印件</w:t>
      </w:r>
    </w:p>
    <w:p>
      <w:pPr>
        <w:widowControl/>
        <w:spacing w:line="360" w:lineRule="auto"/>
        <w:jc w:val="left"/>
        <w:rPr>
          <w:rFonts w:ascii="黑体" w:hAnsi="黑体" w:eastAsia="黑体"/>
          <w:bCs/>
          <w:sz w:val="28"/>
          <w:szCs w:val="28"/>
        </w:rPr>
      </w:pPr>
    </w:p>
    <w:p>
      <w:pPr>
        <w:widowControl/>
        <w:spacing w:line="360" w:lineRule="auto"/>
        <w:jc w:val="left"/>
        <w:rPr>
          <w:rFonts w:ascii="黑体" w:hAnsi="黑体" w:eastAsia="黑体"/>
          <w:bCs/>
          <w:sz w:val="28"/>
          <w:szCs w:val="28"/>
        </w:rPr>
      </w:pPr>
    </w:p>
    <w:p>
      <w:pPr>
        <w:widowControl/>
        <w:spacing w:line="360" w:lineRule="auto"/>
        <w:jc w:val="left"/>
        <w:rPr>
          <w:rFonts w:ascii="黑体" w:hAnsi="黑体" w:eastAsia="黑体"/>
          <w:bCs/>
          <w:sz w:val="28"/>
          <w:szCs w:val="28"/>
        </w:rPr>
      </w:pPr>
    </w:p>
    <w:p>
      <w:pPr>
        <w:widowControl/>
        <w:spacing w:line="360" w:lineRule="auto"/>
        <w:jc w:val="left"/>
        <w:rPr>
          <w:rFonts w:ascii="黑体" w:hAnsi="黑体" w:eastAsia="黑体"/>
          <w:bCs/>
          <w:sz w:val="28"/>
          <w:szCs w:val="28"/>
        </w:rPr>
      </w:pPr>
    </w:p>
    <w:p>
      <w:pPr>
        <w:widowControl/>
        <w:spacing w:line="360" w:lineRule="auto"/>
        <w:jc w:val="left"/>
        <w:rPr>
          <w:rFonts w:ascii="黑体" w:hAnsi="黑体" w:eastAsia="黑体"/>
          <w:bCs/>
          <w:sz w:val="28"/>
          <w:szCs w:val="28"/>
        </w:rPr>
      </w:pPr>
    </w:p>
    <w:p>
      <w:pPr>
        <w:widowControl/>
        <w:spacing w:line="360" w:lineRule="auto"/>
        <w:jc w:val="left"/>
        <w:rPr>
          <w:rFonts w:cs="黑体" w:asciiTheme="minorEastAsia" w:hAnsiTheme="minorEastAsia"/>
          <w:b/>
          <w:bCs/>
          <w:sz w:val="32"/>
          <w:szCs w:val="32"/>
        </w:rPr>
      </w:pPr>
      <w:r>
        <w:rPr>
          <w:rFonts w:ascii="黑体" w:hAnsi="黑体" w:eastAsia="黑体"/>
          <w:bCs/>
          <w:sz w:val="28"/>
          <w:szCs w:val="28"/>
        </w:rPr>
        <w:br w:type="page"/>
      </w:r>
    </w:p>
    <w:p>
      <w:pPr>
        <w:jc w:val="center"/>
        <w:outlineLvl w:val="0"/>
        <w:rPr>
          <w:rFonts w:ascii="黑体" w:hAnsi="黑体" w:eastAsia="黑体" w:cs="黑体"/>
          <w:b/>
          <w:bCs/>
          <w:sz w:val="28"/>
          <w:szCs w:val="28"/>
        </w:rPr>
      </w:pPr>
      <w:bookmarkStart w:id="55" w:name="_Toc4109"/>
      <w:r>
        <w:rPr>
          <w:rFonts w:hint="eastAsia" w:ascii="黑体" w:hAnsi="黑体" w:eastAsia="黑体" w:cs="黑体"/>
          <w:b/>
          <w:bCs/>
          <w:sz w:val="28"/>
          <w:szCs w:val="28"/>
        </w:rPr>
        <w:t>三、</w:t>
      </w:r>
      <w:bookmarkEnd w:id="53"/>
      <w:bookmarkEnd w:id="54"/>
      <w:r>
        <w:rPr>
          <w:rFonts w:hint="eastAsia" w:ascii="黑体" w:hAnsi="黑体" w:eastAsia="黑体" w:cs="黑体"/>
          <w:b/>
          <w:bCs/>
          <w:sz w:val="28"/>
          <w:szCs w:val="28"/>
        </w:rPr>
        <w:t>申请人基本情况</w:t>
      </w:r>
      <w:bookmarkEnd w:id="55"/>
    </w:p>
    <w:p>
      <w:pPr>
        <w:jc w:val="center"/>
        <w:rPr>
          <w:rFonts w:ascii="黑体" w:hAnsi="黑体" w:eastAsia="黑体"/>
          <w:b/>
          <w:color w:val="000000"/>
          <w:kern w:val="0"/>
          <w:sz w:val="28"/>
          <w:szCs w:val="28"/>
        </w:rPr>
      </w:pPr>
      <w:bookmarkStart w:id="56" w:name="_Toc28673"/>
      <w:bookmarkStart w:id="57" w:name="_Toc2458"/>
      <w:r>
        <w:rPr>
          <w:rFonts w:ascii="黑体" w:hAnsi="黑体" w:eastAsia="黑体"/>
          <w:b/>
          <w:bCs/>
          <w:kern w:val="44"/>
          <w:sz w:val="28"/>
          <w:szCs w:val="28"/>
        </w:rPr>
        <w:t>3.1</w:t>
      </w:r>
      <w:r>
        <w:rPr>
          <w:rFonts w:hint="eastAsia" w:ascii="黑体" w:hAnsi="黑体" w:eastAsia="黑体"/>
          <w:b/>
          <w:bCs/>
          <w:kern w:val="44"/>
          <w:sz w:val="28"/>
          <w:szCs w:val="28"/>
        </w:rPr>
        <w:t>申请人基本情况表</w:t>
      </w:r>
    </w:p>
    <w:tbl>
      <w:tblPr>
        <w:tblStyle w:val="20"/>
        <w:tblW w:w="5271" w:type="pct"/>
        <w:jc w:val="center"/>
        <w:tblLayout w:type="autofit"/>
        <w:tblCellMar>
          <w:top w:w="0" w:type="dxa"/>
          <w:left w:w="108" w:type="dxa"/>
          <w:bottom w:w="0" w:type="dxa"/>
          <w:right w:w="108" w:type="dxa"/>
        </w:tblCellMar>
      </w:tblPr>
      <w:tblGrid>
        <w:gridCol w:w="2030"/>
        <w:gridCol w:w="1309"/>
        <w:gridCol w:w="1307"/>
        <w:gridCol w:w="1309"/>
        <w:gridCol w:w="1163"/>
        <w:gridCol w:w="386"/>
        <w:gridCol w:w="486"/>
        <w:gridCol w:w="1614"/>
        <w:gridCol w:w="6"/>
      </w:tblGrid>
      <w:tr>
        <w:tblPrEx>
          <w:tblCellMar>
            <w:top w:w="0" w:type="dxa"/>
            <w:left w:w="108" w:type="dxa"/>
            <w:bottom w:w="0" w:type="dxa"/>
            <w:right w:w="108" w:type="dxa"/>
          </w:tblCellMar>
        </w:tblPrEx>
        <w:trPr>
          <w:trHeight w:val="454" w:hRule="atLeast"/>
          <w:jc w:val="center"/>
        </w:trPr>
        <w:tc>
          <w:tcPr>
            <w:tcW w:w="1056"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r>
              <w:rPr>
                <w:rFonts w:hint="eastAsia" w:ascii="宋体" w:hAnsi="宋体" w:eastAsia="宋体"/>
                <w:szCs w:val="21"/>
              </w:rPr>
              <w:t>申请人名称</w:t>
            </w:r>
          </w:p>
        </w:tc>
        <w:tc>
          <w:tcPr>
            <w:tcW w:w="3944" w:type="pct"/>
            <w:gridSpan w:val="8"/>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p>
        </w:tc>
      </w:tr>
      <w:tr>
        <w:tblPrEx>
          <w:tblCellMar>
            <w:top w:w="0" w:type="dxa"/>
            <w:left w:w="108" w:type="dxa"/>
            <w:bottom w:w="0" w:type="dxa"/>
            <w:right w:w="108" w:type="dxa"/>
          </w:tblCellMar>
        </w:tblPrEx>
        <w:trPr>
          <w:gridAfter w:val="1"/>
          <w:wAfter w:w="3" w:type="pct"/>
          <w:trHeight w:val="454" w:hRule="atLeast"/>
          <w:jc w:val="center"/>
        </w:trPr>
        <w:tc>
          <w:tcPr>
            <w:tcW w:w="1056"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r>
              <w:rPr>
                <w:rFonts w:hint="eastAsia" w:ascii="宋体" w:hAnsi="宋体" w:eastAsia="宋体"/>
                <w:szCs w:val="21"/>
              </w:rPr>
              <w:t>注册地址</w:t>
            </w:r>
          </w:p>
        </w:tc>
        <w:tc>
          <w:tcPr>
            <w:tcW w:w="2042" w:type="pct"/>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p>
        </w:tc>
        <w:tc>
          <w:tcPr>
            <w:tcW w:w="806" w:type="pct"/>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r>
              <w:rPr>
                <w:rFonts w:hint="eastAsia" w:ascii="宋体" w:hAnsi="宋体" w:eastAsia="宋体"/>
                <w:szCs w:val="21"/>
              </w:rPr>
              <w:t>邮政编码</w:t>
            </w:r>
          </w:p>
        </w:tc>
        <w:tc>
          <w:tcPr>
            <w:tcW w:w="1093" w:type="pct"/>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p>
        </w:tc>
      </w:tr>
      <w:tr>
        <w:tblPrEx>
          <w:tblCellMar>
            <w:top w:w="0" w:type="dxa"/>
            <w:left w:w="108" w:type="dxa"/>
            <w:bottom w:w="0" w:type="dxa"/>
            <w:right w:w="108" w:type="dxa"/>
          </w:tblCellMar>
        </w:tblPrEx>
        <w:trPr>
          <w:gridAfter w:val="1"/>
          <w:wAfter w:w="3" w:type="pct"/>
          <w:trHeight w:val="454" w:hRule="atLeast"/>
          <w:jc w:val="center"/>
        </w:trPr>
        <w:tc>
          <w:tcPr>
            <w:tcW w:w="1056" w:type="pct"/>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r>
              <w:rPr>
                <w:rFonts w:hint="eastAsia" w:ascii="宋体" w:hAnsi="宋体" w:eastAsia="宋体"/>
                <w:szCs w:val="21"/>
              </w:rPr>
              <w:t>联系方式</w:t>
            </w:r>
          </w:p>
        </w:tc>
        <w:tc>
          <w:tcPr>
            <w:tcW w:w="681"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r>
              <w:rPr>
                <w:rFonts w:hint="eastAsia" w:ascii="宋体" w:hAnsi="宋体" w:eastAsia="宋体"/>
                <w:szCs w:val="21"/>
              </w:rPr>
              <w:t>联系人</w:t>
            </w:r>
          </w:p>
        </w:tc>
        <w:tc>
          <w:tcPr>
            <w:tcW w:w="1361" w:type="pct"/>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p>
        </w:tc>
        <w:tc>
          <w:tcPr>
            <w:tcW w:w="806" w:type="pct"/>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r>
              <w:rPr>
                <w:rFonts w:hint="eastAsia" w:ascii="宋体" w:hAnsi="宋体" w:eastAsia="宋体"/>
                <w:szCs w:val="21"/>
              </w:rPr>
              <w:t>电话</w:t>
            </w:r>
          </w:p>
        </w:tc>
        <w:tc>
          <w:tcPr>
            <w:tcW w:w="1093" w:type="pct"/>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p>
        </w:tc>
      </w:tr>
      <w:tr>
        <w:tblPrEx>
          <w:tblCellMar>
            <w:top w:w="0" w:type="dxa"/>
            <w:left w:w="108" w:type="dxa"/>
            <w:bottom w:w="0" w:type="dxa"/>
            <w:right w:w="108" w:type="dxa"/>
          </w:tblCellMar>
        </w:tblPrEx>
        <w:trPr>
          <w:gridAfter w:val="1"/>
          <w:wAfter w:w="3" w:type="pct"/>
          <w:trHeight w:val="511" w:hRule="atLeast"/>
          <w:jc w:val="center"/>
        </w:trPr>
        <w:tc>
          <w:tcPr>
            <w:tcW w:w="1056"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p>
        </w:tc>
        <w:tc>
          <w:tcPr>
            <w:tcW w:w="681"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r>
              <w:rPr>
                <w:rFonts w:hint="eastAsia" w:ascii="宋体" w:hAnsi="宋体" w:eastAsia="宋体"/>
                <w:szCs w:val="21"/>
              </w:rPr>
              <w:t>传真</w:t>
            </w:r>
          </w:p>
        </w:tc>
        <w:tc>
          <w:tcPr>
            <w:tcW w:w="1361" w:type="pct"/>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p>
        </w:tc>
        <w:tc>
          <w:tcPr>
            <w:tcW w:w="806" w:type="pct"/>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r>
              <w:rPr>
                <w:rFonts w:hint="eastAsia" w:ascii="宋体" w:hAnsi="宋体" w:eastAsia="宋体"/>
                <w:szCs w:val="21"/>
              </w:rPr>
              <w:t>电子邮件</w:t>
            </w:r>
          </w:p>
        </w:tc>
        <w:tc>
          <w:tcPr>
            <w:tcW w:w="1093" w:type="pct"/>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p>
        </w:tc>
      </w:tr>
      <w:tr>
        <w:tblPrEx>
          <w:tblCellMar>
            <w:top w:w="0" w:type="dxa"/>
            <w:left w:w="108" w:type="dxa"/>
            <w:bottom w:w="0" w:type="dxa"/>
            <w:right w:w="108" w:type="dxa"/>
          </w:tblCellMar>
        </w:tblPrEx>
        <w:trPr>
          <w:gridAfter w:val="1"/>
          <w:wAfter w:w="3" w:type="pct"/>
          <w:trHeight w:val="454" w:hRule="atLeast"/>
          <w:jc w:val="center"/>
        </w:trPr>
        <w:tc>
          <w:tcPr>
            <w:tcW w:w="1056"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r>
              <w:rPr>
                <w:rFonts w:hint="eastAsia" w:ascii="宋体" w:hAnsi="宋体" w:eastAsia="宋体"/>
                <w:szCs w:val="21"/>
              </w:rPr>
              <w:t>法定代表人</w:t>
            </w:r>
          </w:p>
        </w:tc>
        <w:tc>
          <w:tcPr>
            <w:tcW w:w="681"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r>
              <w:rPr>
                <w:rFonts w:hint="eastAsia" w:ascii="宋体" w:hAnsi="宋体" w:eastAsia="宋体"/>
                <w:szCs w:val="21"/>
              </w:rPr>
              <w:t>姓名</w:t>
            </w:r>
          </w:p>
        </w:tc>
        <w:tc>
          <w:tcPr>
            <w:tcW w:w="680"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p>
        </w:tc>
        <w:tc>
          <w:tcPr>
            <w:tcW w:w="681"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r>
              <w:rPr>
                <w:rFonts w:hint="eastAsia" w:ascii="宋体" w:hAnsi="宋体" w:eastAsia="宋体"/>
                <w:szCs w:val="21"/>
              </w:rPr>
              <w:t>技术职称</w:t>
            </w:r>
          </w:p>
        </w:tc>
        <w:tc>
          <w:tcPr>
            <w:tcW w:w="605"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p>
        </w:tc>
        <w:tc>
          <w:tcPr>
            <w:tcW w:w="454" w:type="pct"/>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r>
              <w:rPr>
                <w:rFonts w:hint="eastAsia" w:ascii="宋体" w:hAnsi="宋体" w:eastAsia="宋体"/>
                <w:szCs w:val="21"/>
              </w:rPr>
              <w:t>电话</w:t>
            </w:r>
          </w:p>
        </w:tc>
        <w:tc>
          <w:tcPr>
            <w:tcW w:w="840"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p>
        </w:tc>
      </w:tr>
      <w:tr>
        <w:tblPrEx>
          <w:tblCellMar>
            <w:top w:w="0" w:type="dxa"/>
            <w:left w:w="108" w:type="dxa"/>
            <w:bottom w:w="0" w:type="dxa"/>
            <w:right w:w="108" w:type="dxa"/>
          </w:tblCellMar>
        </w:tblPrEx>
        <w:trPr>
          <w:gridAfter w:val="1"/>
          <w:wAfter w:w="3" w:type="pct"/>
          <w:trHeight w:val="454" w:hRule="atLeast"/>
          <w:jc w:val="center"/>
        </w:trPr>
        <w:tc>
          <w:tcPr>
            <w:tcW w:w="1056"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r>
              <w:rPr>
                <w:rFonts w:hint="eastAsia" w:ascii="宋体" w:hAnsi="宋体" w:eastAsia="宋体"/>
                <w:szCs w:val="21"/>
              </w:rPr>
              <w:t>技术负责人</w:t>
            </w:r>
          </w:p>
        </w:tc>
        <w:tc>
          <w:tcPr>
            <w:tcW w:w="681"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r>
              <w:rPr>
                <w:rFonts w:hint="eastAsia" w:ascii="宋体" w:hAnsi="宋体" w:eastAsia="宋体"/>
                <w:szCs w:val="21"/>
              </w:rPr>
              <w:t>姓名</w:t>
            </w:r>
          </w:p>
        </w:tc>
        <w:tc>
          <w:tcPr>
            <w:tcW w:w="680"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p>
        </w:tc>
        <w:tc>
          <w:tcPr>
            <w:tcW w:w="681"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r>
              <w:rPr>
                <w:rFonts w:hint="eastAsia" w:ascii="宋体" w:hAnsi="宋体" w:eastAsia="宋体"/>
                <w:szCs w:val="21"/>
              </w:rPr>
              <w:t>技术职称</w:t>
            </w:r>
          </w:p>
        </w:tc>
        <w:tc>
          <w:tcPr>
            <w:tcW w:w="605"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p>
        </w:tc>
        <w:tc>
          <w:tcPr>
            <w:tcW w:w="454" w:type="pct"/>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r>
              <w:rPr>
                <w:rFonts w:hint="eastAsia" w:ascii="宋体" w:hAnsi="宋体" w:eastAsia="宋体"/>
                <w:szCs w:val="21"/>
              </w:rPr>
              <w:t>电话</w:t>
            </w:r>
          </w:p>
        </w:tc>
        <w:tc>
          <w:tcPr>
            <w:tcW w:w="840"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p>
        </w:tc>
      </w:tr>
      <w:tr>
        <w:tblPrEx>
          <w:tblCellMar>
            <w:top w:w="0" w:type="dxa"/>
            <w:left w:w="108" w:type="dxa"/>
            <w:bottom w:w="0" w:type="dxa"/>
            <w:right w:w="108" w:type="dxa"/>
          </w:tblCellMar>
        </w:tblPrEx>
        <w:trPr>
          <w:trHeight w:val="563" w:hRule="atLeast"/>
          <w:jc w:val="center"/>
        </w:trPr>
        <w:tc>
          <w:tcPr>
            <w:tcW w:w="1056"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r>
              <w:rPr>
                <w:rFonts w:hint="eastAsia" w:ascii="宋体" w:hAnsi="宋体" w:eastAsia="宋体"/>
                <w:szCs w:val="21"/>
              </w:rPr>
              <w:t>成立时间</w:t>
            </w:r>
          </w:p>
        </w:tc>
        <w:tc>
          <w:tcPr>
            <w:tcW w:w="1361" w:type="pct"/>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p>
        </w:tc>
        <w:tc>
          <w:tcPr>
            <w:tcW w:w="2583" w:type="pct"/>
            <w:gridSpan w:val="6"/>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r>
              <w:rPr>
                <w:rFonts w:hint="eastAsia" w:ascii="宋体" w:hAnsi="宋体" w:eastAsia="宋体"/>
                <w:szCs w:val="21"/>
              </w:rPr>
              <w:t>员工总人数：</w:t>
            </w:r>
            <w:r>
              <w:rPr>
                <w:rFonts w:ascii="宋体" w:hAnsi="宋体" w:eastAsia="宋体"/>
                <w:szCs w:val="21"/>
              </w:rPr>
              <w:t xml:space="preserve">   </w:t>
            </w:r>
            <w:r>
              <w:rPr>
                <w:rFonts w:hint="eastAsia" w:ascii="宋体" w:hAnsi="宋体" w:eastAsia="宋体"/>
                <w:szCs w:val="21"/>
              </w:rPr>
              <w:t>人</w:t>
            </w:r>
          </w:p>
        </w:tc>
      </w:tr>
      <w:tr>
        <w:tblPrEx>
          <w:tblCellMar>
            <w:top w:w="0" w:type="dxa"/>
            <w:left w:w="108" w:type="dxa"/>
            <w:bottom w:w="0" w:type="dxa"/>
            <w:right w:w="108" w:type="dxa"/>
          </w:tblCellMar>
        </w:tblPrEx>
        <w:trPr>
          <w:gridAfter w:val="1"/>
          <w:wAfter w:w="3" w:type="pct"/>
          <w:trHeight w:val="517" w:hRule="atLeast"/>
          <w:jc w:val="center"/>
        </w:trPr>
        <w:tc>
          <w:tcPr>
            <w:tcW w:w="105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eastAsia="宋体" w:cs="宋体"/>
                <w:kern w:val="0"/>
                <w:szCs w:val="21"/>
              </w:rPr>
            </w:pPr>
            <w:r>
              <w:rPr>
                <w:rFonts w:hint="eastAsia" w:ascii="宋体" w:hAnsi="宋体" w:eastAsia="宋体" w:cs="宋体"/>
                <w:kern w:val="0"/>
                <w:szCs w:val="21"/>
              </w:rPr>
              <w:t>企业资质等级</w:t>
            </w:r>
          </w:p>
        </w:tc>
        <w:tc>
          <w:tcPr>
            <w:tcW w:w="1361" w:type="pct"/>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eastAsia="宋体" w:cs="宋体"/>
                <w:kern w:val="0"/>
                <w:szCs w:val="21"/>
              </w:rPr>
            </w:pPr>
          </w:p>
        </w:tc>
        <w:tc>
          <w:tcPr>
            <w:tcW w:w="681" w:type="pct"/>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eastAsia="宋体" w:cs="宋体"/>
                <w:kern w:val="0"/>
                <w:szCs w:val="21"/>
              </w:rPr>
            </w:pPr>
            <w:r>
              <w:rPr>
                <w:rFonts w:hint="eastAsia" w:ascii="宋体" w:hAnsi="宋体" w:eastAsia="宋体" w:cs="宋体"/>
                <w:kern w:val="0"/>
                <w:szCs w:val="21"/>
              </w:rPr>
              <w:t>其中</w:t>
            </w:r>
          </w:p>
        </w:tc>
        <w:tc>
          <w:tcPr>
            <w:tcW w:w="1059" w:type="pct"/>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eastAsia="宋体" w:cs="宋体"/>
                <w:kern w:val="0"/>
                <w:szCs w:val="21"/>
              </w:rPr>
            </w:pPr>
            <w:r>
              <w:rPr>
                <w:rFonts w:hint="eastAsia" w:ascii="宋体" w:hAnsi="宋体" w:eastAsia="宋体" w:cs="宋体"/>
                <w:kern w:val="0"/>
                <w:szCs w:val="21"/>
              </w:rPr>
              <w:t>项目负责人</w:t>
            </w:r>
          </w:p>
        </w:tc>
        <w:tc>
          <w:tcPr>
            <w:tcW w:w="84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after="200" w:line="360" w:lineRule="auto"/>
              <w:jc w:val="center"/>
              <w:rPr>
                <w:rFonts w:ascii="宋体" w:hAnsi="宋体" w:eastAsia="宋体" w:cs="宋体"/>
                <w:spacing w:val="-2"/>
                <w:kern w:val="0"/>
                <w:szCs w:val="21"/>
              </w:rPr>
            </w:pPr>
          </w:p>
        </w:tc>
      </w:tr>
      <w:tr>
        <w:tblPrEx>
          <w:tblCellMar>
            <w:top w:w="0" w:type="dxa"/>
            <w:left w:w="108" w:type="dxa"/>
            <w:bottom w:w="0" w:type="dxa"/>
            <w:right w:w="108" w:type="dxa"/>
          </w:tblCellMar>
        </w:tblPrEx>
        <w:trPr>
          <w:gridAfter w:val="1"/>
          <w:wAfter w:w="3" w:type="pct"/>
          <w:trHeight w:val="454" w:hRule="atLeast"/>
          <w:jc w:val="center"/>
        </w:trPr>
        <w:tc>
          <w:tcPr>
            <w:tcW w:w="1056"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r>
              <w:rPr>
                <w:rFonts w:hint="eastAsia" w:ascii="宋体" w:hAnsi="宋体" w:eastAsia="宋体"/>
                <w:szCs w:val="21"/>
              </w:rPr>
              <w:t>营业执照号</w:t>
            </w:r>
          </w:p>
        </w:tc>
        <w:tc>
          <w:tcPr>
            <w:tcW w:w="1361" w:type="pct"/>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p>
        </w:tc>
        <w:tc>
          <w:tcPr>
            <w:tcW w:w="681"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p>
        </w:tc>
        <w:tc>
          <w:tcPr>
            <w:tcW w:w="1059" w:type="pct"/>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r>
              <w:rPr>
                <w:rFonts w:hint="eastAsia" w:ascii="宋体" w:hAnsi="宋体" w:eastAsia="宋体"/>
                <w:szCs w:val="21"/>
              </w:rPr>
              <w:t>技术负责人</w:t>
            </w:r>
          </w:p>
        </w:tc>
        <w:tc>
          <w:tcPr>
            <w:tcW w:w="840"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p>
        </w:tc>
      </w:tr>
      <w:tr>
        <w:tblPrEx>
          <w:tblCellMar>
            <w:top w:w="0" w:type="dxa"/>
            <w:left w:w="108" w:type="dxa"/>
            <w:bottom w:w="0" w:type="dxa"/>
            <w:right w:w="108" w:type="dxa"/>
          </w:tblCellMar>
        </w:tblPrEx>
        <w:trPr>
          <w:gridAfter w:val="1"/>
          <w:wAfter w:w="3" w:type="pct"/>
          <w:trHeight w:val="418" w:hRule="atLeast"/>
          <w:jc w:val="center"/>
        </w:trPr>
        <w:tc>
          <w:tcPr>
            <w:tcW w:w="1056"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r>
              <w:rPr>
                <w:rFonts w:hint="eastAsia" w:ascii="宋体" w:hAnsi="宋体" w:eastAsia="宋体"/>
                <w:szCs w:val="21"/>
              </w:rPr>
              <w:t>注册资金</w:t>
            </w:r>
          </w:p>
        </w:tc>
        <w:tc>
          <w:tcPr>
            <w:tcW w:w="1361" w:type="pct"/>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p>
        </w:tc>
        <w:tc>
          <w:tcPr>
            <w:tcW w:w="681"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p>
        </w:tc>
        <w:tc>
          <w:tcPr>
            <w:tcW w:w="1059" w:type="pct"/>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r>
              <w:rPr>
                <w:rFonts w:hint="eastAsia" w:ascii="宋体" w:hAnsi="宋体" w:eastAsia="宋体"/>
                <w:szCs w:val="21"/>
              </w:rPr>
              <w:t>中级职称人员</w:t>
            </w:r>
          </w:p>
        </w:tc>
        <w:tc>
          <w:tcPr>
            <w:tcW w:w="840"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p>
        </w:tc>
      </w:tr>
      <w:tr>
        <w:tblPrEx>
          <w:tblCellMar>
            <w:top w:w="0" w:type="dxa"/>
            <w:left w:w="108" w:type="dxa"/>
            <w:bottom w:w="0" w:type="dxa"/>
            <w:right w:w="108" w:type="dxa"/>
          </w:tblCellMar>
        </w:tblPrEx>
        <w:trPr>
          <w:gridAfter w:val="1"/>
          <w:wAfter w:w="3" w:type="pct"/>
          <w:trHeight w:val="552" w:hRule="atLeast"/>
          <w:jc w:val="center"/>
        </w:trPr>
        <w:tc>
          <w:tcPr>
            <w:tcW w:w="1056"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r>
              <w:rPr>
                <w:rFonts w:hint="eastAsia" w:ascii="宋体" w:hAnsi="宋体" w:eastAsia="宋体"/>
                <w:szCs w:val="21"/>
              </w:rPr>
              <w:t>基本账户开户银行</w:t>
            </w:r>
          </w:p>
        </w:tc>
        <w:tc>
          <w:tcPr>
            <w:tcW w:w="1361" w:type="pct"/>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p>
        </w:tc>
        <w:tc>
          <w:tcPr>
            <w:tcW w:w="681"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p>
        </w:tc>
        <w:tc>
          <w:tcPr>
            <w:tcW w:w="1059" w:type="pct"/>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r>
              <w:rPr>
                <w:rFonts w:hint="eastAsia" w:ascii="宋体" w:hAnsi="宋体" w:eastAsia="宋体"/>
                <w:szCs w:val="21"/>
              </w:rPr>
              <w:t>初级职称人员</w:t>
            </w:r>
          </w:p>
        </w:tc>
        <w:tc>
          <w:tcPr>
            <w:tcW w:w="840"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p>
        </w:tc>
      </w:tr>
      <w:tr>
        <w:tblPrEx>
          <w:tblCellMar>
            <w:top w:w="0" w:type="dxa"/>
            <w:left w:w="108" w:type="dxa"/>
            <w:bottom w:w="0" w:type="dxa"/>
            <w:right w:w="108" w:type="dxa"/>
          </w:tblCellMar>
        </w:tblPrEx>
        <w:trPr>
          <w:gridAfter w:val="1"/>
          <w:wAfter w:w="3" w:type="pct"/>
          <w:trHeight w:val="340" w:hRule="atLeast"/>
          <w:jc w:val="center"/>
        </w:trPr>
        <w:tc>
          <w:tcPr>
            <w:tcW w:w="1056"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r>
              <w:rPr>
                <w:rFonts w:hint="eastAsia" w:ascii="宋体" w:hAnsi="宋体" w:eastAsia="宋体"/>
                <w:szCs w:val="21"/>
              </w:rPr>
              <w:t>基本账户账号</w:t>
            </w:r>
          </w:p>
        </w:tc>
        <w:tc>
          <w:tcPr>
            <w:tcW w:w="1361" w:type="pct"/>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p>
        </w:tc>
        <w:tc>
          <w:tcPr>
            <w:tcW w:w="681"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p>
        </w:tc>
        <w:tc>
          <w:tcPr>
            <w:tcW w:w="1059" w:type="pct"/>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r>
              <w:rPr>
                <w:rFonts w:hint="eastAsia" w:ascii="宋体" w:hAnsi="宋体" w:eastAsia="宋体"/>
                <w:szCs w:val="21"/>
              </w:rPr>
              <w:t>技工</w:t>
            </w:r>
          </w:p>
        </w:tc>
        <w:tc>
          <w:tcPr>
            <w:tcW w:w="840"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p>
        </w:tc>
      </w:tr>
      <w:tr>
        <w:tblPrEx>
          <w:tblCellMar>
            <w:top w:w="0" w:type="dxa"/>
            <w:left w:w="108" w:type="dxa"/>
            <w:bottom w:w="0" w:type="dxa"/>
            <w:right w:w="108" w:type="dxa"/>
          </w:tblCellMar>
        </w:tblPrEx>
        <w:trPr>
          <w:trHeight w:val="3264" w:hRule="atLeast"/>
          <w:jc w:val="center"/>
        </w:trPr>
        <w:tc>
          <w:tcPr>
            <w:tcW w:w="1056"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r>
              <w:rPr>
                <w:rFonts w:hint="eastAsia" w:ascii="宋体" w:hAnsi="宋体" w:eastAsia="宋体"/>
                <w:szCs w:val="21"/>
              </w:rPr>
              <w:t>经营范围</w:t>
            </w:r>
          </w:p>
        </w:tc>
        <w:tc>
          <w:tcPr>
            <w:tcW w:w="3944" w:type="pct"/>
            <w:gridSpan w:val="8"/>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szCs w:val="21"/>
              </w:rPr>
            </w:pPr>
          </w:p>
        </w:tc>
      </w:tr>
      <w:tr>
        <w:tblPrEx>
          <w:tblCellMar>
            <w:top w:w="0" w:type="dxa"/>
            <w:left w:w="108" w:type="dxa"/>
            <w:bottom w:w="0" w:type="dxa"/>
            <w:right w:w="108" w:type="dxa"/>
          </w:tblCellMar>
        </w:tblPrEx>
        <w:trPr>
          <w:trHeight w:val="409" w:hRule="atLeast"/>
          <w:jc w:val="center"/>
        </w:trPr>
        <w:tc>
          <w:tcPr>
            <w:tcW w:w="105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eastAsia="宋体" w:cs="宋体"/>
                <w:kern w:val="0"/>
                <w:szCs w:val="21"/>
              </w:rPr>
            </w:pPr>
            <w:r>
              <w:rPr>
                <w:rFonts w:hint="eastAsia" w:ascii="宋体" w:hAnsi="宋体" w:eastAsia="宋体" w:cs="宋体"/>
                <w:kern w:val="0"/>
                <w:szCs w:val="21"/>
              </w:rPr>
              <w:t>资产构成情况</w:t>
            </w:r>
          </w:p>
        </w:tc>
        <w:tc>
          <w:tcPr>
            <w:tcW w:w="3944" w:type="pct"/>
            <w:gridSpan w:val="8"/>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p>
        </w:tc>
      </w:tr>
      <w:tr>
        <w:tblPrEx>
          <w:tblCellMar>
            <w:top w:w="0" w:type="dxa"/>
            <w:left w:w="108" w:type="dxa"/>
            <w:bottom w:w="0" w:type="dxa"/>
            <w:right w:w="108" w:type="dxa"/>
          </w:tblCellMar>
        </w:tblPrEx>
        <w:trPr>
          <w:trHeight w:val="1453" w:hRule="atLeast"/>
          <w:jc w:val="center"/>
        </w:trPr>
        <w:tc>
          <w:tcPr>
            <w:tcW w:w="105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宋体" w:hAnsi="宋体" w:eastAsia="宋体" w:cs="宋体"/>
                <w:kern w:val="0"/>
                <w:szCs w:val="21"/>
              </w:rPr>
            </w:pPr>
            <w:r>
              <w:rPr>
                <w:rFonts w:hint="eastAsia" w:ascii="宋体" w:hAnsi="宋体" w:eastAsia="宋体" w:cs="宋体"/>
                <w:kern w:val="0"/>
                <w:szCs w:val="21"/>
              </w:rPr>
              <w:t>备注</w:t>
            </w:r>
          </w:p>
        </w:tc>
        <w:tc>
          <w:tcPr>
            <w:tcW w:w="3944" w:type="pct"/>
            <w:gridSpan w:val="8"/>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szCs w:val="21"/>
              </w:rPr>
            </w:pPr>
          </w:p>
        </w:tc>
      </w:tr>
    </w:tbl>
    <w:p>
      <w:pPr>
        <w:spacing w:line="220" w:lineRule="atLeast"/>
        <w:jc w:val="center"/>
        <w:rPr>
          <w:rFonts w:ascii="宋体" w:hAnsi="宋体"/>
          <w:b/>
          <w:kern w:val="0"/>
          <w:sz w:val="28"/>
          <w:szCs w:val="28"/>
        </w:rPr>
      </w:pPr>
    </w:p>
    <w:p>
      <w:pPr>
        <w:pStyle w:val="2"/>
      </w:pPr>
      <w:r>
        <w:br w:type="page"/>
      </w:r>
    </w:p>
    <w:p>
      <w:pPr>
        <w:spacing w:line="220" w:lineRule="atLeast"/>
        <w:jc w:val="center"/>
        <w:rPr>
          <w:rFonts w:ascii="黑体" w:hAnsi="黑体" w:eastAsia="黑体"/>
          <w:b/>
          <w:kern w:val="0"/>
          <w:sz w:val="28"/>
          <w:szCs w:val="28"/>
        </w:rPr>
      </w:pPr>
      <w:r>
        <w:rPr>
          <w:rFonts w:ascii="黑体" w:hAnsi="黑体" w:eastAsia="黑体"/>
          <w:b/>
          <w:kern w:val="0"/>
          <w:sz w:val="28"/>
          <w:szCs w:val="28"/>
        </w:rPr>
        <w:t>3.2</w:t>
      </w:r>
      <w:r>
        <w:rPr>
          <w:rFonts w:hint="eastAsia" w:ascii="黑体" w:hAnsi="黑体" w:eastAsia="黑体"/>
          <w:b/>
          <w:kern w:val="0"/>
          <w:sz w:val="28"/>
          <w:szCs w:val="28"/>
        </w:rPr>
        <w:t>企业法人营业执照</w:t>
      </w:r>
      <w:r>
        <w:rPr>
          <w:rFonts w:ascii="黑体" w:hAnsi="黑体" w:eastAsia="黑体"/>
          <w:b/>
          <w:kern w:val="0"/>
          <w:sz w:val="28"/>
          <w:szCs w:val="28"/>
        </w:rPr>
        <w:t>(副本)复印件</w:t>
      </w: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widowControl/>
        <w:jc w:val="left"/>
        <w:rPr>
          <w:rFonts w:ascii="黑体" w:hAnsi="黑体" w:eastAsia="黑体"/>
          <w:sz w:val="28"/>
          <w:szCs w:val="28"/>
        </w:rPr>
      </w:pPr>
      <w:r>
        <w:rPr>
          <w:rFonts w:ascii="黑体" w:hAnsi="黑体" w:eastAsia="黑体"/>
          <w:sz w:val="28"/>
          <w:szCs w:val="28"/>
        </w:rPr>
        <w:br w:type="page"/>
      </w:r>
    </w:p>
    <w:p>
      <w:pPr>
        <w:widowControl/>
        <w:adjustRightInd w:val="0"/>
        <w:snapToGrid w:val="0"/>
        <w:spacing w:after="200" w:line="360" w:lineRule="auto"/>
        <w:jc w:val="center"/>
        <w:rPr>
          <w:rFonts w:ascii="黑体" w:hAnsi="黑体" w:eastAsia="黑体"/>
          <w:b/>
          <w:kern w:val="0"/>
          <w:sz w:val="28"/>
          <w:szCs w:val="28"/>
        </w:rPr>
      </w:pPr>
      <w:r>
        <w:rPr>
          <w:rFonts w:ascii="黑体" w:hAnsi="黑体" w:eastAsia="黑体"/>
          <w:b/>
          <w:kern w:val="0"/>
          <w:sz w:val="28"/>
          <w:szCs w:val="28"/>
        </w:rPr>
        <w:t>3.3</w:t>
      </w:r>
      <w:r>
        <w:rPr>
          <w:rFonts w:hint="eastAsia" w:ascii="黑体" w:hAnsi="黑体" w:eastAsia="黑体"/>
          <w:b/>
          <w:kern w:val="0"/>
          <w:sz w:val="28"/>
          <w:szCs w:val="28"/>
        </w:rPr>
        <w:t>企业资质证书（副本）复印件</w:t>
      </w: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widowControl/>
        <w:jc w:val="left"/>
        <w:rPr>
          <w:rFonts w:ascii="黑体" w:hAnsi="黑体" w:eastAsia="黑体"/>
          <w:sz w:val="28"/>
          <w:szCs w:val="28"/>
        </w:rPr>
      </w:pPr>
      <w:r>
        <w:rPr>
          <w:rFonts w:ascii="黑体" w:hAnsi="黑体" w:eastAsia="黑体"/>
          <w:sz w:val="28"/>
          <w:szCs w:val="28"/>
        </w:rPr>
        <w:br w:type="page"/>
      </w:r>
    </w:p>
    <w:p>
      <w:pPr>
        <w:widowControl/>
        <w:jc w:val="center"/>
        <w:rPr>
          <w:rFonts w:ascii="黑体" w:hAnsi="黑体" w:eastAsia="黑体"/>
          <w:b/>
          <w:kern w:val="0"/>
          <w:sz w:val="28"/>
          <w:szCs w:val="28"/>
        </w:rPr>
      </w:pPr>
      <w:r>
        <w:rPr>
          <w:rFonts w:ascii="黑体" w:hAnsi="黑体" w:eastAsia="黑体"/>
          <w:b/>
          <w:kern w:val="0"/>
          <w:sz w:val="28"/>
          <w:szCs w:val="28"/>
        </w:rPr>
        <w:t>3.4</w:t>
      </w:r>
      <w:r>
        <w:rPr>
          <w:rFonts w:hint="eastAsia" w:ascii="黑体" w:hAnsi="黑体" w:eastAsia="黑体"/>
          <w:b/>
          <w:kern w:val="0"/>
          <w:sz w:val="28"/>
          <w:szCs w:val="28"/>
        </w:rPr>
        <w:t>企业安全生产许可证</w:t>
      </w:r>
      <w:r>
        <w:rPr>
          <w:rFonts w:ascii="黑体" w:hAnsi="黑体" w:eastAsia="黑体"/>
          <w:b/>
          <w:kern w:val="0"/>
          <w:sz w:val="28"/>
          <w:szCs w:val="28"/>
        </w:rPr>
        <w:t>(副本)复印件</w:t>
      </w: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widowControl/>
        <w:rPr>
          <w:rFonts w:ascii="黑体" w:hAnsi="黑体" w:eastAsia="黑体"/>
          <w:sz w:val="28"/>
          <w:szCs w:val="28"/>
        </w:rPr>
      </w:pPr>
      <w:r>
        <w:rPr>
          <w:rFonts w:ascii="黑体" w:hAnsi="黑体" w:eastAsia="黑体"/>
          <w:sz w:val="28"/>
          <w:szCs w:val="28"/>
        </w:rPr>
        <w:br w:type="page"/>
      </w:r>
    </w:p>
    <w:p>
      <w:pPr>
        <w:pStyle w:val="2"/>
        <w:rPr>
          <w:rFonts w:ascii="黑体" w:hAnsi="黑体"/>
          <w:sz w:val="28"/>
          <w:szCs w:val="28"/>
        </w:rPr>
      </w:pPr>
      <w:r>
        <w:rPr>
          <w:rFonts w:ascii="黑体" w:hAnsi="黑体"/>
          <w:b/>
          <w:kern w:val="0"/>
          <w:sz w:val="28"/>
          <w:szCs w:val="28"/>
        </w:rPr>
        <w:t>3.5</w:t>
      </w:r>
      <w:r>
        <w:rPr>
          <w:rFonts w:hint="eastAsia" w:ascii="黑体" w:hAnsi="黑体"/>
          <w:b/>
          <w:color w:val="000000"/>
          <w:kern w:val="0"/>
          <w:sz w:val="28"/>
          <w:szCs w:val="28"/>
        </w:rPr>
        <w:t>基本账户开户许可证复印件</w:t>
      </w: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widowControl/>
        <w:jc w:val="center"/>
        <w:outlineLvl w:val="0"/>
        <w:rPr>
          <w:rFonts w:ascii="黑体" w:hAnsi="黑体" w:eastAsia="黑体"/>
          <w:b/>
          <w:kern w:val="0"/>
          <w:sz w:val="28"/>
          <w:szCs w:val="28"/>
        </w:rPr>
      </w:pPr>
      <w:r>
        <w:rPr>
          <w:rFonts w:ascii="黑体" w:hAnsi="黑体"/>
          <w:b/>
          <w:kern w:val="0"/>
          <w:sz w:val="28"/>
          <w:szCs w:val="28"/>
        </w:rPr>
        <w:br w:type="page"/>
      </w:r>
      <w:bookmarkStart w:id="58" w:name="_Toc19193"/>
      <w:r>
        <w:rPr>
          <w:rFonts w:hint="eastAsia" w:ascii="黑体" w:hAnsi="黑体"/>
          <w:b/>
          <w:kern w:val="0"/>
          <w:sz w:val="28"/>
          <w:szCs w:val="28"/>
        </w:rPr>
        <w:t>四、班组基本情况</w:t>
      </w:r>
      <w:bookmarkEnd w:id="58"/>
    </w:p>
    <w:p>
      <w:pPr>
        <w:pStyle w:val="2"/>
        <w:jc w:val="center"/>
        <w:rPr>
          <w:rFonts w:ascii="黑体" w:hAnsi="黑体"/>
          <w:b/>
          <w:color w:val="000000"/>
          <w:kern w:val="0"/>
          <w:sz w:val="28"/>
          <w:szCs w:val="28"/>
        </w:rPr>
      </w:pPr>
      <w:r>
        <w:rPr>
          <w:rFonts w:ascii="黑体" w:hAnsi="黑体"/>
          <w:b/>
          <w:color w:val="000000"/>
          <w:kern w:val="0"/>
          <w:sz w:val="28"/>
          <w:szCs w:val="28"/>
        </w:rPr>
        <w:t>4.1</w:t>
      </w:r>
      <w:r>
        <w:rPr>
          <w:rFonts w:hint="eastAsia" w:ascii="黑体" w:hAnsi="黑体"/>
          <w:b/>
          <w:color w:val="000000"/>
          <w:kern w:val="0"/>
          <w:sz w:val="28"/>
          <w:szCs w:val="28"/>
        </w:rPr>
        <w:t>班组负责人身份证复印件</w:t>
      </w:r>
    </w:p>
    <w:p>
      <w:pPr>
        <w:jc w:val="left"/>
        <w:rPr>
          <w:rFonts w:ascii="黑体" w:hAnsi="黑体"/>
          <w:b/>
          <w:color w:val="000000"/>
          <w:kern w:val="0"/>
          <w:sz w:val="28"/>
          <w:szCs w:val="28"/>
        </w:rPr>
      </w:pPr>
      <w:r>
        <w:rPr>
          <w:rFonts w:ascii="黑体" w:hAnsi="黑体"/>
          <w:b/>
          <w:color w:val="000000"/>
          <w:kern w:val="0"/>
          <w:sz w:val="28"/>
          <w:szCs w:val="28"/>
        </w:rPr>
        <w:br w:type="page"/>
      </w:r>
    </w:p>
    <w:p>
      <w:pPr>
        <w:pStyle w:val="2"/>
        <w:rPr>
          <w:rFonts w:ascii="黑体" w:hAnsi="黑体"/>
          <w:b/>
          <w:color w:val="000000"/>
          <w:kern w:val="0"/>
          <w:sz w:val="28"/>
          <w:szCs w:val="28"/>
        </w:rPr>
      </w:pPr>
      <w:r>
        <w:rPr>
          <w:rFonts w:ascii="黑体" w:hAnsi="黑体"/>
          <w:b/>
          <w:color w:val="000000"/>
          <w:kern w:val="0"/>
          <w:sz w:val="28"/>
          <w:szCs w:val="28"/>
        </w:rPr>
        <w:t>4.2班组负责人</w:t>
      </w:r>
      <w:r>
        <w:rPr>
          <w:rFonts w:hint="eastAsia" w:ascii="黑体" w:hAnsi="黑体"/>
          <w:b/>
          <w:color w:val="000000"/>
          <w:kern w:val="0"/>
          <w:sz w:val="28"/>
          <w:szCs w:val="28"/>
        </w:rPr>
        <w:t>具备良好信用证明</w:t>
      </w:r>
    </w:p>
    <w:p>
      <w:pPr>
        <w:pStyle w:val="2"/>
        <w:ind w:firstLine="560" w:firstLineChars="200"/>
        <w:jc w:val="left"/>
        <w:rPr>
          <w:rFonts w:ascii="黑体" w:hAnsi="黑体"/>
          <w:bCs/>
          <w:color w:val="000000"/>
          <w:kern w:val="0"/>
          <w:sz w:val="28"/>
          <w:szCs w:val="28"/>
        </w:rPr>
      </w:pPr>
      <w:r>
        <w:rPr>
          <w:rFonts w:hint="eastAsia" w:ascii="黑体" w:hAnsi="黑体"/>
          <w:bCs/>
          <w:color w:val="000000"/>
          <w:kern w:val="0"/>
          <w:sz w:val="28"/>
          <w:szCs w:val="28"/>
        </w:rPr>
        <w:t>提供班组负责人</w:t>
      </w:r>
      <w:r>
        <w:rPr>
          <w:rFonts w:hint="eastAsia" w:ascii="黑体" w:hAnsi="黑体"/>
          <w:b/>
          <w:bCs/>
          <w:color w:val="000000"/>
          <w:kern w:val="0"/>
          <w:sz w:val="28"/>
          <w:szCs w:val="28"/>
        </w:rPr>
        <w:t>在“信用中国”网站中未被列入失信被执行人名单的网页截图复印件。</w:t>
      </w:r>
    </w:p>
    <w:p>
      <w:pPr>
        <w:jc w:val="left"/>
        <w:rPr>
          <w:rFonts w:ascii="黑体" w:hAnsi="黑体"/>
          <w:b/>
          <w:color w:val="000000"/>
          <w:kern w:val="0"/>
          <w:sz w:val="28"/>
          <w:szCs w:val="28"/>
        </w:rPr>
      </w:pPr>
      <w:r>
        <w:rPr>
          <w:rFonts w:ascii="黑体" w:hAnsi="黑体"/>
          <w:b/>
          <w:color w:val="000000"/>
          <w:kern w:val="0"/>
          <w:sz w:val="28"/>
          <w:szCs w:val="28"/>
        </w:rPr>
        <w:br w:type="page"/>
      </w:r>
    </w:p>
    <w:p>
      <w:pPr>
        <w:pStyle w:val="2"/>
        <w:rPr>
          <w:rFonts w:ascii="黑体" w:hAnsi="黑体"/>
          <w:b/>
          <w:color w:val="000000"/>
          <w:kern w:val="0"/>
          <w:sz w:val="28"/>
          <w:szCs w:val="28"/>
        </w:rPr>
      </w:pPr>
      <w:r>
        <w:rPr>
          <w:rFonts w:ascii="黑体" w:hAnsi="黑体"/>
          <w:b/>
          <w:color w:val="000000"/>
          <w:kern w:val="0"/>
          <w:sz w:val="28"/>
          <w:szCs w:val="28"/>
        </w:rPr>
        <w:t>4.3班组</w:t>
      </w:r>
      <w:r>
        <w:rPr>
          <w:rFonts w:hint="eastAsia" w:ascii="黑体" w:hAnsi="黑体"/>
          <w:b/>
          <w:color w:val="000000"/>
          <w:kern w:val="0"/>
          <w:sz w:val="28"/>
          <w:szCs w:val="28"/>
        </w:rPr>
        <w:t>负责人抗风险能力证明</w:t>
      </w:r>
    </w:p>
    <w:p>
      <w:pPr>
        <w:ind w:firstLine="562" w:firstLineChars="200"/>
        <w:jc w:val="left"/>
        <w:rPr>
          <w:rFonts w:ascii="黑体" w:hAnsi="黑体"/>
          <w:b/>
          <w:bCs/>
          <w:color w:val="000000"/>
          <w:kern w:val="0"/>
          <w:sz w:val="28"/>
          <w:szCs w:val="28"/>
        </w:rPr>
      </w:pPr>
      <w:r>
        <w:rPr>
          <w:rFonts w:hint="eastAsia" w:ascii="黑体" w:hAnsi="黑体"/>
          <w:b/>
          <w:bCs/>
          <w:color w:val="000000"/>
          <w:kern w:val="0"/>
          <w:sz w:val="28"/>
          <w:szCs w:val="28"/>
        </w:rPr>
        <w:t>提供征信中心的个人信用报告和</w:t>
      </w:r>
      <w:r>
        <w:rPr>
          <w:rFonts w:ascii="黑体" w:hAnsi="黑体"/>
          <w:b/>
          <w:bCs/>
          <w:color w:val="000000"/>
          <w:kern w:val="0"/>
          <w:sz w:val="28"/>
          <w:szCs w:val="28"/>
        </w:rPr>
        <w:t>50万元以上的资产证明。</w:t>
      </w:r>
    </w:p>
    <w:p>
      <w:pPr>
        <w:pStyle w:val="2"/>
        <w:jc w:val="center"/>
        <w:rPr>
          <w:rFonts w:ascii="黑体" w:hAnsi="黑体"/>
          <w:b/>
          <w:color w:val="000000"/>
          <w:kern w:val="0"/>
          <w:sz w:val="28"/>
          <w:szCs w:val="28"/>
        </w:rPr>
      </w:pPr>
    </w:p>
    <w:p>
      <w:pPr>
        <w:spacing w:line="240" w:lineRule="auto"/>
        <w:ind w:firstLine="0" w:firstLineChars="0"/>
        <w:rPr>
          <w:rFonts w:ascii="宋体" w:hAnsi="宋体" w:eastAsia="宋体"/>
          <w:sz w:val="24"/>
          <w:szCs w:val="24"/>
        </w:rPr>
      </w:pPr>
      <w:r>
        <w:rPr>
          <w:rFonts w:ascii="宋体" w:hAnsi="宋体" w:eastAsia="宋体"/>
          <w:sz w:val="24"/>
          <w:szCs w:val="24"/>
        </w:rPr>
        <w:br w:type="page"/>
      </w:r>
    </w:p>
    <w:p>
      <w:pPr>
        <w:widowControl/>
        <w:jc w:val="center"/>
        <w:outlineLvl w:val="0"/>
        <w:rPr>
          <w:rFonts w:ascii="黑体" w:hAnsi="黑体"/>
          <w:b/>
          <w:kern w:val="0"/>
          <w:sz w:val="28"/>
          <w:szCs w:val="28"/>
        </w:rPr>
      </w:pPr>
      <w:bookmarkStart w:id="59" w:name="_Toc19548"/>
      <w:r>
        <w:rPr>
          <w:rFonts w:hint="eastAsia" w:ascii="黑体" w:hAnsi="黑体"/>
          <w:b/>
          <w:kern w:val="0"/>
          <w:sz w:val="28"/>
          <w:szCs w:val="28"/>
        </w:rPr>
        <w:t>五、人员及设备</w:t>
      </w:r>
      <w:r>
        <w:rPr>
          <w:rFonts w:ascii="黑体" w:hAnsi="黑体"/>
          <w:b/>
          <w:kern w:val="0"/>
          <w:sz w:val="28"/>
          <w:szCs w:val="28"/>
        </w:rPr>
        <w:t>情况表</w:t>
      </w:r>
      <w:r>
        <w:rPr>
          <w:rFonts w:hint="eastAsia" w:ascii="黑体" w:hAnsi="黑体"/>
          <w:b/>
          <w:kern w:val="0"/>
          <w:sz w:val="28"/>
          <w:szCs w:val="28"/>
        </w:rPr>
        <w:t>（班组）</w:t>
      </w:r>
      <w:bookmarkEnd w:id="59"/>
    </w:p>
    <w:p>
      <w:pPr>
        <w:widowControl/>
        <w:jc w:val="center"/>
        <w:outlineLvl w:val="9"/>
        <w:rPr>
          <w:rFonts w:asciiTheme="minorHAnsi" w:hAnsiTheme="minorHAnsi"/>
          <w:b w:val="0"/>
          <w:kern w:val="2"/>
          <w:sz w:val="21"/>
          <w:szCs w:val="22"/>
        </w:rPr>
      </w:pPr>
      <w:r>
        <w:rPr>
          <w:rFonts w:ascii="黑体" w:hAnsi="黑体"/>
          <w:b/>
          <w:kern w:val="0"/>
          <w:sz w:val="28"/>
          <w:szCs w:val="28"/>
        </w:rPr>
        <w:t>5.1</w:t>
      </w:r>
      <w:r>
        <w:rPr>
          <w:rFonts w:hint="eastAsia" w:ascii="黑体" w:hAnsi="黑体"/>
          <w:b/>
          <w:kern w:val="0"/>
          <w:sz w:val="28"/>
          <w:szCs w:val="28"/>
        </w:rPr>
        <w:t>主要管理人员及班组主要人员名单（班组）</w:t>
      </w:r>
    </w:p>
    <w:tbl>
      <w:tblPr>
        <w:tblStyle w:val="20"/>
        <w:tblW w:w="5000" w:type="pct"/>
        <w:tblInd w:w="0" w:type="dxa"/>
        <w:tblLayout w:type="autofit"/>
        <w:tblCellMar>
          <w:top w:w="0" w:type="dxa"/>
          <w:left w:w="108" w:type="dxa"/>
          <w:bottom w:w="0" w:type="dxa"/>
          <w:right w:w="108" w:type="dxa"/>
        </w:tblCellMar>
      </w:tblPr>
      <w:tblGrid>
        <w:gridCol w:w="795"/>
        <w:gridCol w:w="795"/>
        <w:gridCol w:w="2912"/>
        <w:gridCol w:w="1307"/>
        <w:gridCol w:w="1934"/>
        <w:gridCol w:w="1373"/>
      </w:tblGrid>
      <w:tr>
        <w:tblPrEx>
          <w:tblCellMar>
            <w:top w:w="0" w:type="dxa"/>
            <w:left w:w="108" w:type="dxa"/>
            <w:bottom w:w="0" w:type="dxa"/>
            <w:right w:w="108" w:type="dxa"/>
          </w:tblCellMar>
        </w:tblPrEx>
        <w:trPr>
          <w:trHeight w:val="567" w:hRule="atLeast"/>
        </w:trPr>
        <w:tc>
          <w:tcPr>
            <w:tcW w:w="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姓名</w:t>
            </w:r>
            <w:r>
              <w:rPr>
                <w:rFonts w:cs="宋体" w:asciiTheme="minorEastAsia" w:hAnsiTheme="minorEastAsia"/>
                <w:color w:val="000000"/>
                <w:kern w:val="0"/>
                <w:szCs w:val="21"/>
              </w:rPr>
              <w:t xml:space="preserve"> </w:t>
            </w:r>
          </w:p>
        </w:tc>
        <w:tc>
          <w:tcPr>
            <w:tcW w:w="43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年龄</w:t>
            </w:r>
            <w:r>
              <w:rPr>
                <w:rFonts w:cs="宋体" w:asciiTheme="minorEastAsia" w:hAnsiTheme="minorEastAsia"/>
                <w:color w:val="000000"/>
                <w:kern w:val="0"/>
                <w:szCs w:val="21"/>
              </w:rPr>
              <w:t xml:space="preserve"> </w:t>
            </w:r>
          </w:p>
        </w:tc>
        <w:tc>
          <w:tcPr>
            <w:tcW w:w="159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身份证号</w:t>
            </w:r>
          </w:p>
        </w:tc>
        <w:tc>
          <w:tcPr>
            <w:tcW w:w="71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职务或工种</w:t>
            </w:r>
          </w:p>
        </w:tc>
        <w:tc>
          <w:tcPr>
            <w:tcW w:w="106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类似施工年限</w:t>
            </w:r>
          </w:p>
        </w:tc>
        <w:tc>
          <w:tcPr>
            <w:tcW w:w="75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联系电话</w:t>
            </w:r>
          </w:p>
        </w:tc>
      </w:tr>
      <w:tr>
        <w:tblPrEx>
          <w:tblCellMar>
            <w:top w:w="0" w:type="dxa"/>
            <w:left w:w="108" w:type="dxa"/>
            <w:bottom w:w="0" w:type="dxa"/>
            <w:right w:w="108" w:type="dxa"/>
          </w:tblCellMar>
        </w:tblPrEx>
        <w:trPr>
          <w:trHeight w:val="567" w:hRule="atLeast"/>
        </w:trPr>
        <w:tc>
          <w:tcPr>
            <w:tcW w:w="43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59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1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53"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rPr>
          <w:trHeight w:val="567" w:hRule="atLeast"/>
        </w:trPr>
        <w:tc>
          <w:tcPr>
            <w:tcW w:w="43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59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1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53"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rPr>
          <w:trHeight w:val="567" w:hRule="atLeast"/>
        </w:trPr>
        <w:tc>
          <w:tcPr>
            <w:tcW w:w="43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59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1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53"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rPr>
          <w:trHeight w:val="567" w:hRule="atLeast"/>
        </w:trPr>
        <w:tc>
          <w:tcPr>
            <w:tcW w:w="43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59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1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53"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rPr>
          <w:trHeight w:val="567" w:hRule="atLeast"/>
        </w:trPr>
        <w:tc>
          <w:tcPr>
            <w:tcW w:w="43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59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1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53"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rPr>
          <w:trHeight w:val="567" w:hRule="atLeast"/>
        </w:trPr>
        <w:tc>
          <w:tcPr>
            <w:tcW w:w="43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59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1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53"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rPr>
          <w:trHeight w:val="567" w:hRule="atLeast"/>
        </w:trPr>
        <w:tc>
          <w:tcPr>
            <w:tcW w:w="43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59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1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53"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rPr>
          <w:trHeight w:val="567" w:hRule="atLeast"/>
        </w:trPr>
        <w:tc>
          <w:tcPr>
            <w:tcW w:w="43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59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1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53"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rPr>
          <w:trHeight w:val="567" w:hRule="atLeast"/>
        </w:trPr>
        <w:tc>
          <w:tcPr>
            <w:tcW w:w="43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59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1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53"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rPr>
          <w:trHeight w:val="567" w:hRule="atLeast"/>
        </w:trPr>
        <w:tc>
          <w:tcPr>
            <w:tcW w:w="43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59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1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53"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rPr>
          <w:trHeight w:val="567" w:hRule="atLeast"/>
        </w:trPr>
        <w:tc>
          <w:tcPr>
            <w:tcW w:w="43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59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1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53"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rPr>
          <w:trHeight w:val="567" w:hRule="atLeast"/>
        </w:trPr>
        <w:tc>
          <w:tcPr>
            <w:tcW w:w="43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p>
        </w:tc>
        <w:tc>
          <w:tcPr>
            <w:tcW w:w="159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p>
        </w:tc>
        <w:tc>
          <w:tcPr>
            <w:tcW w:w="71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p>
        </w:tc>
        <w:tc>
          <w:tcPr>
            <w:tcW w:w="753"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567" w:hRule="atLeast"/>
        </w:trPr>
        <w:tc>
          <w:tcPr>
            <w:tcW w:w="43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59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1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53"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rPr>
          <w:trHeight w:val="567" w:hRule="atLeast"/>
        </w:trPr>
        <w:tc>
          <w:tcPr>
            <w:tcW w:w="43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p>
        </w:tc>
        <w:tc>
          <w:tcPr>
            <w:tcW w:w="159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p>
        </w:tc>
        <w:tc>
          <w:tcPr>
            <w:tcW w:w="71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p>
        </w:tc>
        <w:tc>
          <w:tcPr>
            <w:tcW w:w="753"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567" w:hRule="atLeast"/>
        </w:trPr>
        <w:tc>
          <w:tcPr>
            <w:tcW w:w="43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p>
        </w:tc>
        <w:tc>
          <w:tcPr>
            <w:tcW w:w="159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p>
        </w:tc>
        <w:tc>
          <w:tcPr>
            <w:tcW w:w="71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p>
        </w:tc>
        <w:tc>
          <w:tcPr>
            <w:tcW w:w="753"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567" w:hRule="atLeast"/>
        </w:trPr>
        <w:tc>
          <w:tcPr>
            <w:tcW w:w="43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59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1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53"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rPr>
          <w:trHeight w:val="567" w:hRule="atLeast"/>
        </w:trPr>
        <w:tc>
          <w:tcPr>
            <w:tcW w:w="43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p>
        </w:tc>
        <w:tc>
          <w:tcPr>
            <w:tcW w:w="159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p>
        </w:tc>
        <w:tc>
          <w:tcPr>
            <w:tcW w:w="71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p>
        </w:tc>
        <w:tc>
          <w:tcPr>
            <w:tcW w:w="753"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567" w:hRule="atLeast"/>
        </w:trPr>
        <w:tc>
          <w:tcPr>
            <w:tcW w:w="43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59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1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53"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r>
        <w:tblPrEx>
          <w:tblCellMar>
            <w:top w:w="0" w:type="dxa"/>
            <w:left w:w="108" w:type="dxa"/>
            <w:bottom w:w="0" w:type="dxa"/>
            <w:right w:w="108" w:type="dxa"/>
          </w:tblCellMar>
        </w:tblPrEx>
        <w:trPr>
          <w:trHeight w:val="567" w:hRule="atLeast"/>
        </w:trPr>
        <w:tc>
          <w:tcPr>
            <w:tcW w:w="43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43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59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1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0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53"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r>
    </w:tbl>
    <w:p>
      <w:pPr>
        <w:pStyle w:val="2"/>
      </w:pPr>
      <w:r>
        <w:br w:type="page"/>
      </w:r>
    </w:p>
    <w:p>
      <w:pPr>
        <w:widowControl/>
        <w:jc w:val="center"/>
      </w:pPr>
      <w:r>
        <w:rPr>
          <w:rFonts w:ascii="黑体" w:hAnsi="黑体"/>
          <w:b/>
          <w:kern w:val="0"/>
          <w:sz w:val="28"/>
          <w:szCs w:val="28"/>
        </w:rPr>
        <w:t>5.2</w:t>
      </w:r>
      <w:r>
        <w:rPr>
          <w:rFonts w:hint="eastAsia" w:ascii="黑体" w:hAnsi="黑体"/>
          <w:b/>
          <w:kern w:val="0"/>
          <w:sz w:val="28"/>
          <w:szCs w:val="28"/>
        </w:rPr>
        <w:t>自有机具设备清单（班组）</w:t>
      </w:r>
    </w:p>
    <w:tbl>
      <w:tblPr>
        <w:tblStyle w:val="20"/>
        <w:tblW w:w="5000" w:type="pct"/>
        <w:tblInd w:w="0" w:type="dxa"/>
        <w:tblLayout w:type="autofit"/>
        <w:tblCellMar>
          <w:top w:w="0" w:type="dxa"/>
          <w:left w:w="108" w:type="dxa"/>
          <w:bottom w:w="0" w:type="dxa"/>
          <w:right w:w="108" w:type="dxa"/>
        </w:tblCellMar>
      </w:tblPr>
      <w:tblGrid>
        <w:gridCol w:w="1520"/>
        <w:gridCol w:w="1520"/>
        <w:gridCol w:w="1521"/>
        <w:gridCol w:w="1521"/>
        <w:gridCol w:w="1519"/>
        <w:gridCol w:w="1515"/>
      </w:tblGrid>
      <w:tr>
        <w:tblPrEx>
          <w:tblCellMar>
            <w:top w:w="0" w:type="dxa"/>
            <w:left w:w="108" w:type="dxa"/>
            <w:bottom w:w="0" w:type="dxa"/>
            <w:right w:w="108" w:type="dxa"/>
          </w:tblCellMar>
        </w:tblPrEx>
        <w:trPr>
          <w:trHeight w:val="567" w:hRule="atLeast"/>
        </w:trPr>
        <w:tc>
          <w:tcPr>
            <w:tcW w:w="83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序号</w:t>
            </w:r>
          </w:p>
        </w:tc>
        <w:tc>
          <w:tcPr>
            <w:tcW w:w="83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设备名称</w:t>
            </w:r>
          </w:p>
        </w:tc>
        <w:tc>
          <w:tcPr>
            <w:tcW w:w="83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型号规格</w:t>
            </w:r>
          </w:p>
        </w:tc>
        <w:tc>
          <w:tcPr>
            <w:tcW w:w="83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国别产地</w:t>
            </w:r>
          </w:p>
        </w:tc>
        <w:tc>
          <w:tcPr>
            <w:tcW w:w="83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数量（台）</w:t>
            </w:r>
          </w:p>
        </w:tc>
        <w:tc>
          <w:tcPr>
            <w:tcW w:w="83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备注</w:t>
            </w:r>
          </w:p>
        </w:tc>
      </w:tr>
      <w:tr>
        <w:tblPrEx>
          <w:tblCellMar>
            <w:top w:w="0" w:type="dxa"/>
            <w:left w:w="108" w:type="dxa"/>
            <w:bottom w:w="0" w:type="dxa"/>
            <w:right w:w="108" w:type="dxa"/>
          </w:tblCellMar>
        </w:tblPrEx>
        <w:trPr>
          <w:trHeight w:val="567" w:hRule="atLeast"/>
        </w:trPr>
        <w:tc>
          <w:tcPr>
            <w:tcW w:w="8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567" w:hRule="atLeast"/>
        </w:trPr>
        <w:tc>
          <w:tcPr>
            <w:tcW w:w="8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567" w:hRule="atLeast"/>
        </w:trPr>
        <w:tc>
          <w:tcPr>
            <w:tcW w:w="8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567" w:hRule="atLeast"/>
        </w:trPr>
        <w:tc>
          <w:tcPr>
            <w:tcW w:w="8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567" w:hRule="atLeast"/>
        </w:trPr>
        <w:tc>
          <w:tcPr>
            <w:tcW w:w="8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567" w:hRule="atLeast"/>
        </w:trPr>
        <w:tc>
          <w:tcPr>
            <w:tcW w:w="8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567" w:hRule="atLeast"/>
        </w:trPr>
        <w:tc>
          <w:tcPr>
            <w:tcW w:w="8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567" w:hRule="atLeast"/>
        </w:trPr>
        <w:tc>
          <w:tcPr>
            <w:tcW w:w="8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567" w:hRule="atLeast"/>
        </w:trPr>
        <w:tc>
          <w:tcPr>
            <w:tcW w:w="8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567" w:hRule="atLeast"/>
        </w:trPr>
        <w:tc>
          <w:tcPr>
            <w:tcW w:w="8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567" w:hRule="atLeast"/>
        </w:trPr>
        <w:tc>
          <w:tcPr>
            <w:tcW w:w="8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567" w:hRule="atLeast"/>
        </w:trPr>
        <w:tc>
          <w:tcPr>
            <w:tcW w:w="8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567" w:hRule="atLeast"/>
        </w:trPr>
        <w:tc>
          <w:tcPr>
            <w:tcW w:w="8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567" w:hRule="atLeast"/>
        </w:trPr>
        <w:tc>
          <w:tcPr>
            <w:tcW w:w="8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567" w:hRule="atLeast"/>
        </w:trPr>
        <w:tc>
          <w:tcPr>
            <w:tcW w:w="8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567" w:hRule="atLeast"/>
        </w:trPr>
        <w:tc>
          <w:tcPr>
            <w:tcW w:w="8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567" w:hRule="atLeast"/>
        </w:trPr>
        <w:tc>
          <w:tcPr>
            <w:tcW w:w="8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567" w:hRule="atLeast"/>
        </w:trPr>
        <w:tc>
          <w:tcPr>
            <w:tcW w:w="8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567" w:hRule="atLeast"/>
        </w:trPr>
        <w:tc>
          <w:tcPr>
            <w:tcW w:w="8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567" w:hRule="atLeast"/>
        </w:trPr>
        <w:tc>
          <w:tcPr>
            <w:tcW w:w="8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567" w:hRule="atLeast"/>
        </w:trPr>
        <w:tc>
          <w:tcPr>
            <w:tcW w:w="8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4"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833"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bl>
    <w:p>
      <w:pPr>
        <w:widowControl/>
        <w:jc w:val="left"/>
        <w:rPr>
          <w:rFonts w:ascii="黑体" w:hAnsi="黑体" w:eastAsia="黑体" w:cs="黑体"/>
          <w:b/>
          <w:bCs/>
          <w:sz w:val="28"/>
          <w:szCs w:val="28"/>
          <w:highlight w:val="none"/>
        </w:rPr>
      </w:pPr>
      <w:r>
        <w:rPr>
          <w:rFonts w:ascii="黑体" w:hAnsi="黑体" w:eastAsia="黑体" w:cs="黑体"/>
          <w:b/>
          <w:bCs/>
          <w:sz w:val="28"/>
          <w:szCs w:val="28"/>
          <w:highlight w:val="none"/>
        </w:rPr>
        <w:br w:type="page"/>
      </w:r>
    </w:p>
    <w:p>
      <w:pPr>
        <w:jc w:val="center"/>
        <w:outlineLvl w:val="0"/>
        <w:rPr>
          <w:rFonts w:ascii="黑体" w:hAnsi="黑体" w:eastAsia="黑体"/>
          <w:sz w:val="24"/>
          <w:szCs w:val="24"/>
        </w:rPr>
      </w:pPr>
      <w:bookmarkStart w:id="60" w:name="_Toc7534"/>
      <w:r>
        <w:rPr>
          <w:rFonts w:hint="eastAsia" w:ascii="黑体" w:hAnsi="黑体" w:eastAsia="黑体" w:cs="黑体"/>
          <w:b/>
          <w:bCs/>
          <w:sz w:val="28"/>
          <w:szCs w:val="28"/>
          <w:highlight w:val="none"/>
        </w:rPr>
        <w:t>六、</w:t>
      </w:r>
      <w:r>
        <w:rPr>
          <w:rFonts w:hint="eastAsia" w:ascii="黑体" w:hAnsi="黑体" w:eastAsia="黑体" w:cs="黑体"/>
          <w:b/>
          <w:bCs/>
          <w:sz w:val="28"/>
          <w:szCs w:val="28"/>
        </w:rPr>
        <w:t>近年完成的类似项目情况（</w:t>
      </w:r>
      <w:r>
        <w:rPr>
          <w:rFonts w:hint="eastAsia" w:ascii="黑体" w:hAnsi="黑体"/>
          <w:b/>
          <w:kern w:val="0"/>
          <w:sz w:val="28"/>
          <w:szCs w:val="28"/>
        </w:rPr>
        <w:t>班组</w:t>
      </w:r>
      <w:r>
        <w:rPr>
          <w:rFonts w:hint="eastAsia" w:ascii="黑体" w:hAnsi="黑体" w:eastAsia="黑体" w:cs="黑体"/>
          <w:b/>
          <w:bCs/>
          <w:sz w:val="28"/>
          <w:szCs w:val="28"/>
        </w:rPr>
        <w:t>）</w:t>
      </w:r>
      <w:bookmarkEnd w:id="60"/>
    </w:p>
    <w:tbl>
      <w:tblPr>
        <w:tblStyle w:val="20"/>
        <w:tblW w:w="5000" w:type="pct"/>
        <w:tblInd w:w="0" w:type="dxa"/>
        <w:tblLayout w:type="autofit"/>
        <w:tblCellMar>
          <w:top w:w="0" w:type="dxa"/>
          <w:left w:w="108" w:type="dxa"/>
          <w:bottom w:w="0" w:type="dxa"/>
          <w:right w:w="108" w:type="dxa"/>
        </w:tblCellMar>
      </w:tblPr>
      <w:tblGrid>
        <w:gridCol w:w="2862"/>
        <w:gridCol w:w="6254"/>
      </w:tblGrid>
      <w:tr>
        <w:tblPrEx>
          <w:tblCellMar>
            <w:top w:w="0" w:type="dxa"/>
            <w:left w:w="108" w:type="dxa"/>
            <w:bottom w:w="0" w:type="dxa"/>
            <w:right w:w="108" w:type="dxa"/>
          </w:tblCellMar>
        </w:tblPrEx>
        <w:trPr>
          <w:trHeight w:val="567" w:hRule="exact"/>
        </w:trPr>
        <w:tc>
          <w:tcPr>
            <w:tcW w:w="157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序</w:t>
            </w:r>
            <w:r>
              <w:rPr>
                <w:rFonts w:ascii="宋体" w:hAnsi="宋体" w:eastAsia="宋体" w:cs="宋体"/>
                <w:color w:val="000000"/>
                <w:kern w:val="0"/>
                <w:sz w:val="20"/>
                <w:szCs w:val="20"/>
              </w:rPr>
              <w:t xml:space="preserve"> 号 </w:t>
            </w:r>
          </w:p>
        </w:tc>
        <w:tc>
          <w:tcPr>
            <w:tcW w:w="343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业绩</w:t>
            </w:r>
            <w:r>
              <w:rPr>
                <w:rFonts w:ascii="宋体" w:hAnsi="宋体" w:eastAsia="宋体" w:cs="宋体"/>
                <w:color w:val="000000"/>
                <w:kern w:val="0"/>
                <w:sz w:val="20"/>
                <w:szCs w:val="20"/>
              </w:rPr>
              <w:t>1</w:t>
            </w:r>
          </w:p>
        </w:tc>
      </w:tr>
      <w:tr>
        <w:tblPrEx>
          <w:tblCellMar>
            <w:top w:w="0" w:type="dxa"/>
            <w:left w:w="108" w:type="dxa"/>
            <w:bottom w:w="0" w:type="dxa"/>
            <w:right w:w="108" w:type="dxa"/>
          </w:tblCellMar>
        </w:tblPrEx>
        <w:trPr>
          <w:trHeight w:val="1134" w:hRule="exact"/>
        </w:trPr>
        <w:tc>
          <w:tcPr>
            <w:tcW w:w="157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项目（合同）名称</w:t>
            </w:r>
          </w:p>
        </w:tc>
        <w:tc>
          <w:tcPr>
            <w:tcW w:w="343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1134" w:hRule="exact"/>
        </w:trPr>
        <w:tc>
          <w:tcPr>
            <w:tcW w:w="157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项目所在地</w:t>
            </w:r>
            <w:r>
              <w:rPr>
                <w:rFonts w:ascii="宋体" w:hAnsi="宋体" w:eastAsia="宋体" w:cs="宋体"/>
                <w:color w:val="000000"/>
                <w:kern w:val="0"/>
                <w:sz w:val="20"/>
                <w:szCs w:val="20"/>
              </w:rPr>
              <w:t xml:space="preserve"> </w:t>
            </w:r>
          </w:p>
        </w:tc>
        <w:tc>
          <w:tcPr>
            <w:tcW w:w="343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1134" w:hRule="exact"/>
        </w:trPr>
        <w:tc>
          <w:tcPr>
            <w:tcW w:w="157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发包人名称</w:t>
            </w:r>
          </w:p>
        </w:tc>
        <w:tc>
          <w:tcPr>
            <w:tcW w:w="343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1134" w:hRule="exact"/>
        </w:trPr>
        <w:tc>
          <w:tcPr>
            <w:tcW w:w="157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发包人电话</w:t>
            </w:r>
            <w:r>
              <w:rPr>
                <w:rFonts w:ascii="宋体" w:hAnsi="宋体" w:eastAsia="宋体" w:cs="宋体"/>
                <w:color w:val="000000"/>
                <w:kern w:val="0"/>
                <w:sz w:val="20"/>
                <w:szCs w:val="20"/>
              </w:rPr>
              <w:t xml:space="preserve"> </w:t>
            </w:r>
          </w:p>
        </w:tc>
        <w:tc>
          <w:tcPr>
            <w:tcW w:w="343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1134" w:hRule="exact"/>
        </w:trPr>
        <w:tc>
          <w:tcPr>
            <w:tcW w:w="157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合同价格</w:t>
            </w:r>
            <w:r>
              <w:rPr>
                <w:rFonts w:ascii="宋体" w:hAnsi="宋体" w:eastAsia="宋体" w:cs="宋体"/>
                <w:color w:val="000000"/>
                <w:kern w:val="0"/>
                <w:sz w:val="20"/>
                <w:szCs w:val="20"/>
              </w:rPr>
              <w:t xml:space="preserve"> </w:t>
            </w:r>
          </w:p>
        </w:tc>
        <w:tc>
          <w:tcPr>
            <w:tcW w:w="343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4030" w:hRule="exact"/>
        </w:trPr>
        <w:tc>
          <w:tcPr>
            <w:tcW w:w="157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合同内容简介</w:t>
            </w:r>
          </w:p>
        </w:tc>
        <w:tc>
          <w:tcPr>
            <w:tcW w:w="343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1134" w:hRule="exact"/>
        </w:trPr>
        <w:tc>
          <w:tcPr>
            <w:tcW w:w="157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备注</w:t>
            </w:r>
          </w:p>
        </w:tc>
        <w:tc>
          <w:tcPr>
            <w:tcW w:w="343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r>
    </w:tbl>
    <w:p>
      <w:pPr>
        <w:spacing w:line="360" w:lineRule="auto"/>
      </w:pPr>
      <w:r>
        <w:rPr>
          <w:rFonts w:hint="eastAsia"/>
        </w:rPr>
        <w:t>注：</w:t>
      </w:r>
      <w:r>
        <w:t>1.</w:t>
      </w:r>
      <w:r>
        <w:rPr>
          <w:rFonts w:hint="eastAsia"/>
        </w:rPr>
        <w:t>每张表格只填写一个项目（合同），并标明序号。</w:t>
      </w:r>
    </w:p>
    <w:p>
      <w:pPr>
        <w:spacing w:line="360" w:lineRule="auto"/>
        <w:ind w:firstLine="420" w:firstLineChars="200"/>
      </w:pPr>
      <w:r>
        <w:t>2.</w:t>
      </w:r>
      <w:r>
        <w:rPr>
          <w:rFonts w:hint="eastAsia"/>
        </w:rPr>
        <w:t>上述业绩要与本班组相关联，合同或结算资料无法直接表明时自行提供相关证明材料。</w:t>
      </w:r>
    </w:p>
    <w:p>
      <w:pPr>
        <w:spacing w:line="360" w:lineRule="auto"/>
        <w:ind w:firstLine="420" w:firstLineChars="200"/>
        <w:rPr>
          <w:rFonts w:ascii="黑体" w:hAnsi="黑体" w:eastAsia="黑体"/>
          <w:sz w:val="24"/>
          <w:szCs w:val="24"/>
        </w:rPr>
      </w:pPr>
      <w:r>
        <w:t>3.</w:t>
      </w:r>
      <w:r>
        <w:rPr>
          <w:rFonts w:hint="eastAsia"/>
        </w:rPr>
        <w:t>如近年来，申请人法人机构发生合法变更或重组或法人名称变更时，应提供相关部门的合法批件或其他相关证明材料。</w:t>
      </w:r>
    </w:p>
    <w:p>
      <w:pPr>
        <w:jc w:val="center"/>
        <w:rPr>
          <w:rFonts w:ascii="黑体" w:hAnsi="黑体" w:eastAsia="黑体" w:cs="黑体"/>
          <w:b/>
          <w:bCs/>
          <w:sz w:val="28"/>
          <w:szCs w:val="28"/>
        </w:rPr>
      </w:pPr>
      <w:r>
        <w:rPr>
          <w:rFonts w:hint="eastAsia" w:ascii="黑体" w:hAnsi="黑体" w:eastAsia="黑体" w:cs="黑体"/>
          <w:b/>
          <w:bCs/>
          <w:sz w:val="28"/>
          <w:szCs w:val="28"/>
        </w:rPr>
        <w:t>合同协议书或计量结算证书复印件</w:t>
      </w:r>
    </w:p>
    <w:p>
      <w:pPr>
        <w:widowControl/>
        <w:jc w:val="left"/>
        <w:rPr>
          <w:rFonts w:ascii="黑体" w:hAnsi="黑体" w:eastAsia="黑体"/>
          <w:b/>
          <w:kern w:val="0"/>
          <w:sz w:val="28"/>
          <w:szCs w:val="28"/>
        </w:rPr>
      </w:pPr>
    </w:p>
    <w:p>
      <w:pPr>
        <w:widowControl/>
        <w:jc w:val="left"/>
        <w:rPr>
          <w:rFonts w:ascii="黑体" w:hAnsi="黑体" w:eastAsia="黑体"/>
          <w:b/>
          <w:kern w:val="0"/>
          <w:sz w:val="28"/>
          <w:szCs w:val="28"/>
        </w:rPr>
      </w:pPr>
    </w:p>
    <w:p>
      <w:pPr>
        <w:widowControl/>
        <w:jc w:val="left"/>
        <w:rPr>
          <w:rFonts w:ascii="黑体" w:hAnsi="黑体" w:eastAsia="黑体"/>
          <w:b/>
          <w:kern w:val="0"/>
          <w:sz w:val="28"/>
          <w:szCs w:val="28"/>
        </w:rPr>
      </w:pPr>
    </w:p>
    <w:p>
      <w:pPr>
        <w:widowControl/>
        <w:jc w:val="left"/>
        <w:rPr>
          <w:rFonts w:ascii="黑体" w:hAnsi="黑体" w:eastAsia="黑体"/>
          <w:b/>
          <w:kern w:val="0"/>
          <w:sz w:val="28"/>
          <w:szCs w:val="28"/>
        </w:rPr>
      </w:pPr>
    </w:p>
    <w:p>
      <w:pPr>
        <w:widowControl/>
        <w:jc w:val="left"/>
        <w:rPr>
          <w:rFonts w:ascii="黑体" w:hAnsi="黑体" w:eastAsia="黑体"/>
          <w:b/>
          <w:kern w:val="0"/>
          <w:sz w:val="28"/>
          <w:szCs w:val="28"/>
        </w:rPr>
      </w:pPr>
      <w:r>
        <w:rPr>
          <w:rFonts w:ascii="黑体" w:hAnsi="黑体" w:eastAsia="黑体"/>
          <w:b/>
          <w:kern w:val="0"/>
          <w:sz w:val="28"/>
          <w:szCs w:val="28"/>
        </w:rPr>
        <w:br w:type="page"/>
      </w:r>
    </w:p>
    <w:p>
      <w:pPr>
        <w:widowControl/>
        <w:jc w:val="left"/>
        <w:rPr>
          <w:rFonts w:ascii="黑体" w:hAnsi="黑体" w:eastAsia="黑体"/>
          <w:b/>
          <w:kern w:val="0"/>
          <w:sz w:val="28"/>
          <w:szCs w:val="28"/>
        </w:rPr>
      </w:pPr>
    </w:p>
    <w:tbl>
      <w:tblPr>
        <w:tblStyle w:val="20"/>
        <w:tblW w:w="5000" w:type="pct"/>
        <w:tblInd w:w="0" w:type="dxa"/>
        <w:tblLayout w:type="autofit"/>
        <w:tblCellMar>
          <w:top w:w="0" w:type="dxa"/>
          <w:left w:w="108" w:type="dxa"/>
          <w:bottom w:w="0" w:type="dxa"/>
          <w:right w:w="108" w:type="dxa"/>
        </w:tblCellMar>
      </w:tblPr>
      <w:tblGrid>
        <w:gridCol w:w="2862"/>
        <w:gridCol w:w="6254"/>
      </w:tblGrid>
      <w:tr>
        <w:tblPrEx>
          <w:tblCellMar>
            <w:top w:w="0" w:type="dxa"/>
            <w:left w:w="108" w:type="dxa"/>
            <w:bottom w:w="0" w:type="dxa"/>
            <w:right w:w="108" w:type="dxa"/>
          </w:tblCellMar>
        </w:tblPrEx>
        <w:trPr>
          <w:trHeight w:val="567" w:hRule="exact"/>
        </w:trPr>
        <w:tc>
          <w:tcPr>
            <w:tcW w:w="157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序</w:t>
            </w:r>
            <w:r>
              <w:rPr>
                <w:rFonts w:ascii="宋体" w:hAnsi="宋体" w:eastAsia="宋体" w:cs="宋体"/>
                <w:color w:val="000000"/>
                <w:kern w:val="0"/>
                <w:sz w:val="20"/>
                <w:szCs w:val="20"/>
              </w:rPr>
              <w:t xml:space="preserve"> 号 </w:t>
            </w:r>
          </w:p>
        </w:tc>
        <w:tc>
          <w:tcPr>
            <w:tcW w:w="343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业绩</w:t>
            </w:r>
            <w:r>
              <w:rPr>
                <w:rFonts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1134" w:hRule="exact"/>
        </w:trPr>
        <w:tc>
          <w:tcPr>
            <w:tcW w:w="157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项目（合同）名称</w:t>
            </w:r>
          </w:p>
        </w:tc>
        <w:tc>
          <w:tcPr>
            <w:tcW w:w="343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1134" w:hRule="exact"/>
        </w:trPr>
        <w:tc>
          <w:tcPr>
            <w:tcW w:w="157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项目所在地</w:t>
            </w:r>
            <w:r>
              <w:rPr>
                <w:rFonts w:ascii="宋体" w:hAnsi="宋体" w:eastAsia="宋体" w:cs="宋体"/>
                <w:color w:val="000000"/>
                <w:kern w:val="0"/>
                <w:sz w:val="20"/>
                <w:szCs w:val="20"/>
              </w:rPr>
              <w:t xml:space="preserve"> </w:t>
            </w:r>
          </w:p>
        </w:tc>
        <w:tc>
          <w:tcPr>
            <w:tcW w:w="343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1134" w:hRule="exact"/>
        </w:trPr>
        <w:tc>
          <w:tcPr>
            <w:tcW w:w="157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发包人名称</w:t>
            </w:r>
          </w:p>
        </w:tc>
        <w:tc>
          <w:tcPr>
            <w:tcW w:w="343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1134" w:hRule="exact"/>
        </w:trPr>
        <w:tc>
          <w:tcPr>
            <w:tcW w:w="157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发包人电话</w:t>
            </w:r>
            <w:r>
              <w:rPr>
                <w:rFonts w:ascii="宋体" w:hAnsi="宋体" w:eastAsia="宋体" w:cs="宋体"/>
                <w:color w:val="000000"/>
                <w:kern w:val="0"/>
                <w:sz w:val="20"/>
                <w:szCs w:val="20"/>
              </w:rPr>
              <w:t xml:space="preserve"> </w:t>
            </w:r>
          </w:p>
        </w:tc>
        <w:tc>
          <w:tcPr>
            <w:tcW w:w="343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1134" w:hRule="exact"/>
        </w:trPr>
        <w:tc>
          <w:tcPr>
            <w:tcW w:w="157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合同价格</w:t>
            </w:r>
            <w:r>
              <w:rPr>
                <w:rFonts w:ascii="宋体" w:hAnsi="宋体" w:eastAsia="宋体" w:cs="宋体"/>
                <w:color w:val="000000"/>
                <w:kern w:val="0"/>
                <w:sz w:val="20"/>
                <w:szCs w:val="20"/>
              </w:rPr>
              <w:t xml:space="preserve"> </w:t>
            </w:r>
          </w:p>
        </w:tc>
        <w:tc>
          <w:tcPr>
            <w:tcW w:w="343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4056" w:hRule="exact"/>
        </w:trPr>
        <w:tc>
          <w:tcPr>
            <w:tcW w:w="157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合同内容简介</w:t>
            </w:r>
          </w:p>
        </w:tc>
        <w:tc>
          <w:tcPr>
            <w:tcW w:w="343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1134" w:hRule="exact"/>
        </w:trPr>
        <w:tc>
          <w:tcPr>
            <w:tcW w:w="157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备注</w:t>
            </w:r>
          </w:p>
        </w:tc>
        <w:tc>
          <w:tcPr>
            <w:tcW w:w="3430" w:type="pct"/>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r>
    </w:tbl>
    <w:p>
      <w:pPr>
        <w:spacing w:line="360" w:lineRule="auto"/>
      </w:pPr>
      <w:r>
        <w:rPr>
          <w:rFonts w:hint="eastAsia"/>
        </w:rPr>
        <w:t>注：</w:t>
      </w:r>
      <w:r>
        <w:t>1.</w:t>
      </w:r>
      <w:r>
        <w:rPr>
          <w:rFonts w:hint="eastAsia"/>
        </w:rPr>
        <w:t>每张表格只填写一个项目（合同），并标明序号。</w:t>
      </w:r>
    </w:p>
    <w:p>
      <w:pPr>
        <w:spacing w:line="360" w:lineRule="auto"/>
        <w:ind w:firstLine="420" w:firstLineChars="200"/>
      </w:pPr>
      <w:r>
        <w:t>2.</w:t>
      </w:r>
      <w:r>
        <w:rPr>
          <w:rFonts w:hint="eastAsia"/>
        </w:rPr>
        <w:t>上述业绩要与本班组相关联，合同或结算资料无法直接表明时自行提供相关证明材料。</w:t>
      </w:r>
    </w:p>
    <w:p>
      <w:pPr>
        <w:spacing w:line="360" w:lineRule="auto"/>
        <w:ind w:firstLine="420" w:firstLineChars="200"/>
        <w:rPr>
          <w:rFonts w:ascii="黑体" w:hAnsi="黑体" w:eastAsia="黑体"/>
          <w:sz w:val="24"/>
          <w:szCs w:val="24"/>
        </w:rPr>
      </w:pPr>
      <w:r>
        <w:t>3.</w:t>
      </w:r>
      <w:r>
        <w:rPr>
          <w:rFonts w:hint="eastAsia"/>
        </w:rPr>
        <w:t>如近年来，申请人法人机构发生合法变更或重组或法人名称变更时，应提供相关部门的合法批件或其他相关证明材料。</w:t>
      </w:r>
    </w:p>
    <w:p>
      <w:pPr>
        <w:jc w:val="center"/>
        <w:rPr>
          <w:rFonts w:ascii="黑体" w:hAnsi="黑体" w:eastAsia="黑体" w:cs="黑体"/>
          <w:b/>
          <w:bCs/>
          <w:sz w:val="28"/>
          <w:szCs w:val="28"/>
        </w:rPr>
      </w:pPr>
      <w:r>
        <w:rPr>
          <w:rFonts w:hint="eastAsia" w:ascii="黑体" w:hAnsi="黑体" w:eastAsia="黑体" w:cs="黑体"/>
          <w:b/>
          <w:bCs/>
          <w:sz w:val="28"/>
          <w:szCs w:val="28"/>
        </w:rPr>
        <w:t>合同协议书或计量结算证书复印件</w:t>
      </w:r>
    </w:p>
    <w:p>
      <w:pPr>
        <w:widowControl/>
        <w:jc w:val="left"/>
        <w:rPr>
          <w:rFonts w:ascii="黑体" w:hAnsi="黑体"/>
          <w:b/>
          <w:kern w:val="0"/>
          <w:sz w:val="28"/>
          <w:szCs w:val="28"/>
        </w:rPr>
      </w:pPr>
    </w:p>
    <w:p>
      <w:pPr>
        <w:widowControl/>
        <w:jc w:val="left"/>
        <w:rPr>
          <w:rFonts w:ascii="黑体" w:hAnsi="黑体" w:eastAsia="黑体"/>
          <w:b/>
          <w:kern w:val="0"/>
          <w:sz w:val="28"/>
          <w:szCs w:val="28"/>
        </w:rPr>
      </w:pPr>
    </w:p>
    <w:p>
      <w:pPr>
        <w:widowControl/>
        <w:jc w:val="left"/>
        <w:rPr>
          <w:rFonts w:ascii="黑体" w:hAnsi="黑体" w:eastAsia="黑体"/>
          <w:b/>
          <w:kern w:val="0"/>
          <w:sz w:val="28"/>
          <w:szCs w:val="28"/>
        </w:rPr>
      </w:pPr>
    </w:p>
    <w:p>
      <w:pPr>
        <w:widowControl/>
        <w:jc w:val="left"/>
        <w:rPr>
          <w:rFonts w:ascii="黑体" w:hAnsi="黑体" w:eastAsia="黑体" w:cstheme="minorBidi"/>
          <w:b/>
          <w:bCs w:val="0"/>
          <w:kern w:val="0"/>
          <w:sz w:val="28"/>
          <w:szCs w:val="28"/>
        </w:rPr>
      </w:pPr>
    </w:p>
    <w:p>
      <w:pPr>
        <w:widowControl/>
        <w:jc w:val="left"/>
        <w:rPr>
          <w:i/>
        </w:rPr>
      </w:pPr>
      <w:r>
        <w:rPr>
          <w:rFonts w:ascii="黑体" w:hAnsi="黑体" w:eastAsia="黑体"/>
          <w:b/>
          <w:kern w:val="0"/>
          <w:sz w:val="28"/>
          <w:szCs w:val="28"/>
        </w:rPr>
        <w:br w:type="page"/>
      </w:r>
    </w:p>
    <w:p>
      <w:pPr>
        <w:pStyle w:val="3"/>
        <w:sectPr>
          <w:pgSz w:w="11906" w:h="16838"/>
          <w:pgMar w:top="1418" w:right="1418" w:bottom="1418" w:left="1588" w:header="851" w:footer="992" w:gutter="0"/>
          <w:cols w:space="425" w:num="1"/>
          <w:docGrid w:type="lines" w:linePitch="312" w:charSpace="0"/>
        </w:sectPr>
      </w:pPr>
    </w:p>
    <w:p>
      <w:pPr>
        <w:pStyle w:val="2"/>
        <w:outlineLvl w:val="0"/>
        <w:rPr>
          <w:rFonts w:ascii="黑体" w:hAnsi="黑体"/>
          <w:b/>
          <w:color w:val="000000"/>
          <w:kern w:val="0"/>
          <w:sz w:val="28"/>
          <w:szCs w:val="28"/>
        </w:rPr>
      </w:pPr>
      <w:bookmarkStart w:id="61" w:name="_Toc10104"/>
      <w:r>
        <w:rPr>
          <w:rFonts w:hint="eastAsia" w:ascii="黑体" w:hAnsi="黑体"/>
          <w:b/>
          <w:color w:val="000000"/>
          <w:kern w:val="0"/>
          <w:sz w:val="28"/>
          <w:szCs w:val="28"/>
        </w:rPr>
        <w:t>七、</w:t>
      </w:r>
      <w:bookmarkEnd w:id="56"/>
      <w:bookmarkEnd w:id="57"/>
      <w:bookmarkStart w:id="62" w:name="_Toc14120"/>
      <w:bookmarkStart w:id="63" w:name="_Toc27345"/>
      <w:r>
        <w:rPr>
          <w:rFonts w:hint="eastAsia" w:ascii="黑体" w:hAnsi="黑体"/>
          <w:b/>
          <w:color w:val="000000"/>
          <w:kern w:val="0"/>
          <w:sz w:val="28"/>
          <w:szCs w:val="28"/>
        </w:rPr>
        <w:t>恪守商业道德承诺书</w:t>
      </w:r>
      <w:bookmarkEnd w:id="61"/>
    </w:p>
    <w:p>
      <w:pPr>
        <w:spacing w:line="360" w:lineRule="auto"/>
        <w:rPr>
          <w:rFonts w:ascii="黑体" w:hAnsi="黑体" w:eastAsia="黑体"/>
          <w:sz w:val="24"/>
          <w:szCs w:val="24"/>
        </w:rPr>
      </w:pPr>
    </w:p>
    <w:p>
      <w:pPr>
        <w:spacing w:line="360" w:lineRule="auto"/>
        <w:rPr>
          <w:rFonts w:ascii="黑体" w:hAnsi="黑体" w:eastAsia="黑体"/>
          <w:sz w:val="24"/>
          <w:szCs w:val="24"/>
        </w:rPr>
      </w:pPr>
      <w:r>
        <w:rPr>
          <w:rFonts w:hint="eastAsia" w:ascii="黑体" w:hAnsi="黑体" w:eastAsia="黑体"/>
          <w:sz w:val="24"/>
          <w:szCs w:val="24"/>
        </w:rPr>
        <w:t>四川康藏路桥有限责任公司：</w:t>
      </w:r>
    </w:p>
    <w:p>
      <w:pPr>
        <w:spacing w:line="360" w:lineRule="auto"/>
        <w:ind w:firstLine="480" w:firstLineChars="200"/>
        <w:rPr>
          <w:rFonts w:ascii="黑体" w:hAnsi="黑体" w:eastAsia="黑体"/>
          <w:sz w:val="24"/>
          <w:szCs w:val="24"/>
        </w:rPr>
      </w:pPr>
      <w:r>
        <w:rPr>
          <w:rFonts w:hint="eastAsia" w:ascii="黑体" w:hAnsi="黑体" w:eastAsia="黑体"/>
          <w:sz w:val="24"/>
          <w:szCs w:val="24"/>
        </w:rPr>
        <w:t>我单位自愿为贵公司提供施工劳务服务，并承诺</w:t>
      </w:r>
      <w:r>
        <w:rPr>
          <w:rFonts w:ascii="黑体" w:hAnsi="黑体" w:eastAsia="黑体"/>
          <w:sz w:val="24"/>
          <w:szCs w:val="24"/>
        </w:rPr>
        <w:t>:</w:t>
      </w:r>
    </w:p>
    <w:p>
      <w:pPr>
        <w:spacing w:line="360" w:lineRule="auto"/>
        <w:ind w:firstLine="480" w:firstLineChars="200"/>
        <w:rPr>
          <w:rFonts w:ascii="黑体" w:hAnsi="黑体" w:eastAsia="黑体"/>
          <w:sz w:val="24"/>
          <w:szCs w:val="24"/>
        </w:rPr>
      </w:pPr>
      <w:r>
        <w:rPr>
          <w:rFonts w:hint="eastAsia" w:ascii="黑体" w:hAnsi="黑体" w:eastAsia="黑体"/>
          <w:sz w:val="24"/>
          <w:szCs w:val="24"/>
        </w:rPr>
        <w:t>一、接受并积极配合贵公司为核实准入资格所做的一切合法的调查、核实、考核工作，保证在贵公司批准的准入范围内进行合法经营活动。</w:t>
      </w:r>
      <w:r>
        <w:rPr>
          <w:rFonts w:ascii="黑体" w:hAnsi="黑体" w:eastAsia="黑体"/>
          <w:sz w:val="24"/>
          <w:szCs w:val="24"/>
        </w:rPr>
        <w:t xml:space="preserve">  </w:t>
      </w:r>
    </w:p>
    <w:p>
      <w:pPr>
        <w:spacing w:line="360" w:lineRule="auto"/>
        <w:ind w:firstLine="480" w:firstLineChars="200"/>
        <w:rPr>
          <w:rFonts w:ascii="黑体" w:hAnsi="黑体" w:eastAsia="黑体"/>
          <w:sz w:val="24"/>
          <w:szCs w:val="24"/>
        </w:rPr>
      </w:pPr>
      <w:r>
        <w:rPr>
          <w:rFonts w:hint="eastAsia" w:ascii="黑体" w:hAnsi="黑体" w:eastAsia="黑体"/>
          <w:sz w:val="24"/>
          <w:szCs w:val="24"/>
        </w:rPr>
        <w:t>二、接受并积极配合贵公司为保证</w:t>
      </w:r>
      <w:r>
        <w:rPr>
          <w:rFonts w:hint="eastAsia" w:ascii="黑体" w:hAnsi="黑体" w:eastAsia="黑体"/>
          <w:sz w:val="24"/>
          <w:szCs w:val="24"/>
          <w:highlight w:val="none"/>
        </w:rPr>
        <w:t>施工质量、服务质量</w:t>
      </w:r>
      <w:r>
        <w:rPr>
          <w:rFonts w:hint="eastAsia" w:ascii="黑体" w:hAnsi="黑体" w:eastAsia="黑体"/>
          <w:sz w:val="24"/>
          <w:szCs w:val="24"/>
        </w:rPr>
        <w:t>而展开的管理活动。</w:t>
      </w:r>
    </w:p>
    <w:p>
      <w:pPr>
        <w:spacing w:line="360" w:lineRule="auto"/>
        <w:ind w:firstLine="480" w:firstLineChars="200"/>
        <w:rPr>
          <w:rFonts w:ascii="黑体" w:hAnsi="黑体" w:eastAsia="黑体"/>
          <w:sz w:val="24"/>
          <w:szCs w:val="24"/>
        </w:rPr>
      </w:pPr>
      <w:r>
        <w:rPr>
          <w:rFonts w:hint="eastAsia" w:ascii="黑体" w:hAnsi="黑体" w:eastAsia="黑体"/>
          <w:sz w:val="24"/>
          <w:szCs w:val="24"/>
        </w:rPr>
        <w:t>三、对出现问题的产品及时修复、召回，根据需要确保及时更换，并承担贵公司经济损失。</w:t>
      </w:r>
    </w:p>
    <w:p>
      <w:pPr>
        <w:spacing w:line="360" w:lineRule="auto"/>
        <w:ind w:firstLine="480" w:firstLineChars="200"/>
        <w:rPr>
          <w:rFonts w:ascii="黑体" w:hAnsi="黑体" w:eastAsia="黑体"/>
          <w:sz w:val="24"/>
          <w:szCs w:val="24"/>
        </w:rPr>
      </w:pPr>
      <w:r>
        <w:rPr>
          <w:rFonts w:hint="eastAsia" w:ascii="黑体" w:hAnsi="黑体" w:eastAsia="黑体"/>
          <w:sz w:val="24"/>
          <w:szCs w:val="24"/>
        </w:rPr>
        <w:t>四、遵守贵公司关于供应商管理相关规定，贵公司有权随时对我公司经营状况、资质、能力等进行必要的考察、核实。我公司经考察</w:t>
      </w:r>
      <w:r>
        <w:rPr>
          <w:rFonts w:ascii="黑体" w:hAnsi="黑体" w:eastAsia="黑体"/>
          <w:sz w:val="24"/>
          <w:szCs w:val="24"/>
        </w:rPr>
        <w:t xml:space="preserve">/考核后如不具有相关资质和能力，贵公司有权取消准入资格。  </w:t>
      </w:r>
    </w:p>
    <w:p>
      <w:pPr>
        <w:spacing w:line="360" w:lineRule="auto"/>
        <w:ind w:firstLine="480" w:firstLineChars="200"/>
        <w:rPr>
          <w:rFonts w:ascii="黑体" w:hAnsi="黑体" w:eastAsia="黑体"/>
          <w:sz w:val="24"/>
          <w:szCs w:val="24"/>
        </w:rPr>
      </w:pPr>
      <w:r>
        <w:rPr>
          <w:rFonts w:hint="eastAsia" w:ascii="黑体" w:hAnsi="黑体" w:eastAsia="黑体"/>
          <w:sz w:val="24"/>
          <w:szCs w:val="24"/>
        </w:rPr>
        <w:t>五、我公司承诺遵守国家相关法律法规，在商务活动中遵守职业道德，不以任何形式、任何理由向贵公司员工提供个人佣金、回扣、礼金礼券和贵重物品等不正当行为，也不为贵公司员工安排高消费娱乐活动。如贵公司发现我公司以不正当竞争手段拉拢、贿赂贵公司员工，一经查实，我公司接受贵公司所采取的相应的处罚。</w:t>
      </w:r>
      <w:r>
        <w:rPr>
          <w:rFonts w:ascii="黑体" w:hAnsi="黑体" w:eastAsia="黑体"/>
          <w:sz w:val="24"/>
          <w:szCs w:val="24"/>
        </w:rPr>
        <w:t xml:space="preserve">  </w:t>
      </w:r>
    </w:p>
    <w:p>
      <w:pPr>
        <w:spacing w:line="360" w:lineRule="auto"/>
        <w:ind w:firstLine="480" w:firstLineChars="200"/>
        <w:rPr>
          <w:rFonts w:ascii="黑体" w:hAnsi="黑体" w:eastAsia="黑体"/>
          <w:sz w:val="24"/>
          <w:szCs w:val="24"/>
        </w:rPr>
      </w:pPr>
      <w:r>
        <w:rPr>
          <w:rFonts w:hint="eastAsia" w:ascii="黑体" w:hAnsi="黑体" w:eastAsia="黑体"/>
          <w:sz w:val="24"/>
          <w:szCs w:val="24"/>
        </w:rPr>
        <w:t>六、我公司承诺按时接受贵公司动态考核评价，同时履行贵公司合格供应商的相关责任。</w:t>
      </w:r>
    </w:p>
    <w:p>
      <w:pPr>
        <w:spacing w:line="360" w:lineRule="auto"/>
        <w:ind w:firstLine="480" w:firstLineChars="200"/>
        <w:rPr>
          <w:rFonts w:ascii="黑体" w:hAnsi="宋体" w:eastAsia="黑体"/>
          <w:sz w:val="24"/>
          <w:szCs w:val="24"/>
        </w:rPr>
      </w:pPr>
    </w:p>
    <w:p>
      <w:pPr>
        <w:spacing w:line="360" w:lineRule="auto"/>
        <w:ind w:firstLine="480" w:firstLineChars="200"/>
        <w:rPr>
          <w:rFonts w:ascii="黑体" w:hAnsi="宋体" w:eastAsia="黑体"/>
          <w:sz w:val="24"/>
          <w:szCs w:val="24"/>
        </w:rPr>
      </w:pPr>
    </w:p>
    <w:p>
      <w:pPr>
        <w:spacing w:line="360" w:lineRule="auto"/>
        <w:ind w:firstLine="3120" w:firstLineChars="1300"/>
        <w:rPr>
          <w:rFonts w:ascii="黑体" w:hAnsi="黑体" w:eastAsia="黑体"/>
          <w:sz w:val="24"/>
          <w:szCs w:val="24"/>
          <w:u w:val="single"/>
        </w:rPr>
      </w:pPr>
      <w:r>
        <w:rPr>
          <w:rFonts w:hint="eastAsia" w:ascii="黑体" w:hAnsi="宋体" w:eastAsia="黑体"/>
          <w:sz w:val="24"/>
          <w:szCs w:val="24"/>
        </w:rPr>
        <w:t>承诺单位（单位公章）：</w:t>
      </w:r>
      <w:r>
        <w:rPr>
          <w:rFonts w:ascii="黑体" w:hAnsi="黑体" w:eastAsia="黑体"/>
          <w:sz w:val="24"/>
          <w:szCs w:val="24"/>
          <w:u w:val="single"/>
        </w:rPr>
        <w:t xml:space="preserve">                        </w:t>
      </w:r>
    </w:p>
    <w:p>
      <w:pPr>
        <w:spacing w:line="360" w:lineRule="auto"/>
        <w:ind w:firstLine="480" w:firstLineChars="200"/>
        <w:rPr>
          <w:rFonts w:ascii="黑体" w:hAnsi="宋体" w:eastAsia="黑体"/>
          <w:sz w:val="24"/>
          <w:szCs w:val="24"/>
        </w:rPr>
      </w:pPr>
    </w:p>
    <w:p>
      <w:pPr>
        <w:spacing w:line="360" w:lineRule="auto"/>
        <w:ind w:firstLine="3120" w:firstLineChars="1300"/>
        <w:rPr>
          <w:rFonts w:ascii="黑体" w:hAnsi="黑体" w:eastAsia="黑体"/>
          <w:sz w:val="24"/>
          <w:szCs w:val="24"/>
          <w:u w:val="single"/>
        </w:rPr>
      </w:pPr>
      <w:r>
        <w:rPr>
          <w:rFonts w:ascii="黑体" w:hAnsi="黑体" w:eastAsia="黑体"/>
          <w:sz w:val="24"/>
          <w:szCs w:val="24"/>
        </w:rPr>
        <w:t>法定代表人或授权代表(签字)：</w:t>
      </w:r>
      <w:r>
        <w:rPr>
          <w:rFonts w:ascii="黑体" w:hAnsi="黑体" w:eastAsia="黑体"/>
          <w:sz w:val="24"/>
          <w:szCs w:val="24"/>
          <w:u w:val="single"/>
        </w:rPr>
        <w:t xml:space="preserve">                  </w:t>
      </w:r>
    </w:p>
    <w:p>
      <w:pPr>
        <w:spacing w:line="360" w:lineRule="auto"/>
        <w:ind w:right="960" w:firstLine="3120" w:firstLineChars="1300"/>
        <w:rPr>
          <w:rFonts w:ascii="黑体" w:hAnsi="黑体" w:eastAsia="黑体"/>
          <w:sz w:val="24"/>
          <w:szCs w:val="24"/>
        </w:rPr>
      </w:pPr>
    </w:p>
    <w:p>
      <w:pPr>
        <w:spacing w:line="360" w:lineRule="auto"/>
        <w:ind w:right="960" w:firstLine="3120" w:firstLineChars="1300"/>
        <w:rPr>
          <w:rFonts w:cs="黑体" w:asciiTheme="minorEastAsia" w:hAnsiTheme="minorEastAsia"/>
          <w:b/>
          <w:bCs/>
          <w:sz w:val="32"/>
          <w:szCs w:val="32"/>
        </w:rPr>
      </w:pPr>
      <w:r>
        <w:rPr>
          <w:rFonts w:ascii="黑体" w:hAnsi="黑体" w:eastAsia="黑体"/>
          <w:sz w:val="24"/>
          <w:szCs w:val="24"/>
        </w:rPr>
        <w:t>日          期：</w:t>
      </w:r>
      <w:r>
        <w:rPr>
          <w:rFonts w:ascii="黑体" w:hAnsi="黑体" w:eastAsia="黑体"/>
          <w:sz w:val="24"/>
          <w:szCs w:val="24"/>
          <w:u w:val="single"/>
        </w:rPr>
        <w:t xml:space="preserve">        </w:t>
      </w:r>
      <w:r>
        <w:rPr>
          <w:rFonts w:ascii="黑体" w:hAnsi="黑体" w:eastAsia="黑体"/>
          <w:sz w:val="24"/>
          <w:szCs w:val="24"/>
        </w:rPr>
        <w:t>年</w:t>
      </w:r>
      <w:r>
        <w:rPr>
          <w:rFonts w:ascii="黑体" w:hAnsi="黑体" w:eastAsia="黑体"/>
          <w:sz w:val="24"/>
          <w:szCs w:val="24"/>
          <w:u w:val="single"/>
        </w:rPr>
        <w:t xml:space="preserve">     </w:t>
      </w:r>
      <w:r>
        <w:rPr>
          <w:rFonts w:ascii="黑体" w:hAnsi="黑体" w:eastAsia="黑体"/>
          <w:sz w:val="24"/>
          <w:szCs w:val="24"/>
        </w:rPr>
        <w:t>月</w:t>
      </w:r>
      <w:r>
        <w:rPr>
          <w:rFonts w:ascii="黑体" w:hAnsi="黑体" w:eastAsia="黑体"/>
          <w:sz w:val="24"/>
          <w:szCs w:val="24"/>
          <w:u w:val="single"/>
        </w:rPr>
        <w:t xml:space="preserve">     </w:t>
      </w:r>
      <w:r>
        <w:rPr>
          <w:rFonts w:ascii="黑体" w:hAnsi="黑体" w:eastAsia="黑体"/>
          <w:sz w:val="24"/>
          <w:szCs w:val="24"/>
        </w:rPr>
        <w:t>日</w:t>
      </w:r>
    </w:p>
    <w:p>
      <w:pPr>
        <w:widowControl/>
        <w:jc w:val="left"/>
        <w:rPr>
          <w:rFonts w:cs="黑体" w:asciiTheme="minorEastAsia" w:hAnsiTheme="minorEastAsia"/>
          <w:b/>
          <w:bCs/>
          <w:sz w:val="32"/>
          <w:szCs w:val="32"/>
        </w:rPr>
      </w:pPr>
      <w:r>
        <w:rPr>
          <w:rFonts w:cs="黑体" w:asciiTheme="minorEastAsia" w:hAnsiTheme="minorEastAsia"/>
          <w:b/>
          <w:bCs/>
          <w:sz w:val="32"/>
          <w:szCs w:val="32"/>
        </w:rPr>
        <w:br w:type="page"/>
      </w:r>
    </w:p>
    <w:p>
      <w:pPr>
        <w:pStyle w:val="2"/>
        <w:outlineLvl w:val="0"/>
        <w:rPr>
          <w:rFonts w:ascii="黑体" w:hAnsi="黑体"/>
          <w:b/>
          <w:color w:val="000000"/>
          <w:kern w:val="0"/>
          <w:sz w:val="28"/>
          <w:szCs w:val="28"/>
        </w:rPr>
      </w:pPr>
      <w:bookmarkStart w:id="64" w:name="_Toc23242"/>
      <w:r>
        <w:rPr>
          <w:rFonts w:hint="eastAsia" w:ascii="黑体" w:hAnsi="黑体"/>
          <w:b/>
          <w:color w:val="000000"/>
          <w:kern w:val="0"/>
          <w:sz w:val="28"/>
          <w:szCs w:val="28"/>
        </w:rPr>
        <w:t>八、保密承诺书</w:t>
      </w:r>
      <w:bookmarkEnd w:id="64"/>
    </w:p>
    <w:p>
      <w:pPr>
        <w:spacing w:line="360" w:lineRule="auto"/>
        <w:rPr>
          <w:rFonts w:ascii="黑体" w:hAnsi="黑体" w:eastAsia="黑体"/>
          <w:sz w:val="24"/>
          <w:szCs w:val="24"/>
        </w:rPr>
      </w:pPr>
    </w:p>
    <w:p>
      <w:pPr>
        <w:spacing w:line="360" w:lineRule="auto"/>
        <w:rPr>
          <w:rFonts w:ascii="黑体" w:hAnsi="黑体" w:eastAsia="黑体"/>
          <w:sz w:val="24"/>
          <w:szCs w:val="24"/>
        </w:rPr>
      </w:pPr>
      <w:r>
        <w:rPr>
          <w:rFonts w:hint="eastAsia" w:ascii="黑体" w:hAnsi="黑体" w:eastAsia="黑体"/>
          <w:sz w:val="24"/>
          <w:szCs w:val="24"/>
        </w:rPr>
        <w:t>四川康藏路桥有限责任公司：</w:t>
      </w:r>
      <w:r>
        <w:rPr>
          <w:rFonts w:ascii="黑体" w:hAnsi="黑体" w:eastAsia="黑体"/>
          <w:sz w:val="24"/>
          <w:szCs w:val="24"/>
        </w:rPr>
        <w:t xml:space="preserve"> </w:t>
      </w:r>
    </w:p>
    <w:p>
      <w:pPr>
        <w:spacing w:line="360" w:lineRule="auto"/>
        <w:rPr>
          <w:rFonts w:ascii="黑体" w:hAnsi="黑体" w:eastAsia="黑体"/>
          <w:sz w:val="24"/>
          <w:szCs w:val="24"/>
        </w:rPr>
      </w:pPr>
      <w:r>
        <w:rPr>
          <w:rFonts w:ascii="黑体" w:hAnsi="黑体" w:eastAsia="黑体"/>
          <w:sz w:val="24"/>
          <w:szCs w:val="24"/>
        </w:rPr>
        <w:t xml:space="preserve">    我单位自愿为贵公司提供施工劳务服务，并承诺：</w:t>
      </w:r>
    </w:p>
    <w:p>
      <w:pPr>
        <w:spacing w:line="360" w:lineRule="auto"/>
        <w:rPr>
          <w:rFonts w:ascii="黑体" w:hAnsi="黑体" w:eastAsia="黑体"/>
          <w:sz w:val="24"/>
          <w:szCs w:val="24"/>
        </w:rPr>
      </w:pPr>
      <w:r>
        <w:rPr>
          <w:rFonts w:hint="eastAsia" w:ascii="黑体" w:hAnsi="黑体" w:eastAsia="黑体"/>
          <w:sz w:val="24"/>
          <w:szCs w:val="24"/>
        </w:rPr>
        <w:t>一、为贵公司提供涉密业务及相关服务人员均为涉密人员，并遵守贵公司保密规章制度。</w:t>
      </w:r>
    </w:p>
    <w:p>
      <w:pPr>
        <w:spacing w:line="360" w:lineRule="auto"/>
        <w:rPr>
          <w:rFonts w:ascii="黑体" w:hAnsi="黑体" w:eastAsia="黑体"/>
          <w:sz w:val="24"/>
          <w:szCs w:val="24"/>
        </w:rPr>
      </w:pPr>
      <w:r>
        <w:rPr>
          <w:rFonts w:hint="eastAsia" w:ascii="黑体" w:hAnsi="黑体" w:eastAsia="黑体"/>
          <w:sz w:val="24"/>
          <w:szCs w:val="24"/>
        </w:rPr>
        <w:t>二、遵守保密纪律，不以任何方式向第三方泄露所接触和知悉的贵公司国家秘密、工作秘密及商业秘密。</w:t>
      </w:r>
    </w:p>
    <w:p>
      <w:pPr>
        <w:spacing w:line="360" w:lineRule="auto"/>
        <w:rPr>
          <w:rFonts w:ascii="黑体" w:hAnsi="黑体" w:eastAsia="黑体"/>
          <w:sz w:val="24"/>
          <w:szCs w:val="24"/>
        </w:rPr>
      </w:pPr>
      <w:r>
        <w:rPr>
          <w:rFonts w:hint="eastAsia" w:ascii="黑体" w:hAnsi="黑体" w:eastAsia="黑体"/>
          <w:sz w:val="24"/>
          <w:szCs w:val="24"/>
        </w:rPr>
        <w:t>三、妥善保管由贵公司移交的涉密文件、资料及其他载体和设备。</w:t>
      </w:r>
    </w:p>
    <w:p>
      <w:pPr>
        <w:spacing w:line="360" w:lineRule="auto"/>
        <w:rPr>
          <w:rFonts w:ascii="黑体" w:hAnsi="黑体" w:eastAsia="黑体"/>
          <w:sz w:val="24"/>
          <w:szCs w:val="24"/>
        </w:rPr>
      </w:pPr>
      <w:r>
        <w:rPr>
          <w:rFonts w:hint="eastAsia" w:ascii="黑体" w:hAnsi="黑体" w:eastAsia="黑体"/>
          <w:sz w:val="24"/>
          <w:szCs w:val="24"/>
        </w:rPr>
        <w:t>四、遵守贵公司关于供应商管理相关规定，贵公司有权随时对我公司安全保密管理相关资质情况等进行必要的考察、核实。我公司如不具有相关资质和能力，贵公司有权取消准入资格。</w:t>
      </w:r>
    </w:p>
    <w:p>
      <w:pPr>
        <w:adjustRightInd w:val="0"/>
        <w:spacing w:line="360" w:lineRule="auto"/>
        <w:ind w:firstLine="480" w:firstLineChars="200"/>
        <w:rPr>
          <w:rFonts w:ascii="仿宋_GB2312" w:eastAsia="仿宋_GB2312"/>
          <w:sz w:val="24"/>
          <w:szCs w:val="24"/>
        </w:rPr>
      </w:pPr>
    </w:p>
    <w:p>
      <w:pPr>
        <w:spacing w:line="360" w:lineRule="auto"/>
        <w:ind w:firstLine="480" w:firstLineChars="200"/>
        <w:rPr>
          <w:rFonts w:ascii="黑体" w:hAnsi="宋体" w:eastAsia="黑体"/>
          <w:sz w:val="24"/>
          <w:szCs w:val="24"/>
        </w:rPr>
      </w:pPr>
    </w:p>
    <w:p>
      <w:pPr>
        <w:spacing w:line="360" w:lineRule="auto"/>
        <w:ind w:firstLine="3120" w:firstLineChars="1300"/>
        <w:rPr>
          <w:rFonts w:ascii="黑体" w:hAnsi="黑体" w:eastAsia="黑体"/>
          <w:sz w:val="24"/>
          <w:szCs w:val="24"/>
          <w:u w:val="single"/>
        </w:rPr>
      </w:pPr>
      <w:r>
        <w:rPr>
          <w:rFonts w:hint="eastAsia" w:ascii="黑体" w:hAnsi="宋体" w:eastAsia="黑体"/>
          <w:sz w:val="24"/>
          <w:szCs w:val="24"/>
        </w:rPr>
        <w:t>承诺单位（单位公章）：</w:t>
      </w:r>
      <w:r>
        <w:rPr>
          <w:rFonts w:ascii="黑体" w:hAnsi="黑体" w:eastAsia="黑体"/>
          <w:sz w:val="24"/>
          <w:szCs w:val="24"/>
          <w:u w:val="single"/>
        </w:rPr>
        <w:t xml:space="preserve">                        </w:t>
      </w:r>
    </w:p>
    <w:p>
      <w:pPr>
        <w:spacing w:line="360" w:lineRule="auto"/>
        <w:ind w:firstLine="480" w:firstLineChars="200"/>
        <w:rPr>
          <w:rFonts w:ascii="黑体" w:hAnsi="宋体" w:eastAsia="黑体"/>
          <w:sz w:val="24"/>
          <w:szCs w:val="24"/>
        </w:rPr>
      </w:pPr>
    </w:p>
    <w:p>
      <w:pPr>
        <w:spacing w:line="360" w:lineRule="auto"/>
        <w:ind w:firstLine="3120" w:firstLineChars="1300"/>
        <w:rPr>
          <w:rFonts w:ascii="黑体" w:hAnsi="黑体" w:eastAsia="黑体"/>
          <w:sz w:val="24"/>
          <w:szCs w:val="24"/>
          <w:u w:val="single"/>
        </w:rPr>
      </w:pPr>
      <w:r>
        <w:rPr>
          <w:rFonts w:ascii="黑体" w:hAnsi="黑体" w:eastAsia="黑体"/>
          <w:sz w:val="24"/>
          <w:szCs w:val="24"/>
        </w:rPr>
        <w:t>法定代表人或授权代表(签字)：</w:t>
      </w:r>
      <w:r>
        <w:rPr>
          <w:rFonts w:ascii="黑体" w:hAnsi="黑体" w:eastAsia="黑体"/>
          <w:sz w:val="24"/>
          <w:szCs w:val="24"/>
          <w:u w:val="single"/>
        </w:rPr>
        <w:t xml:space="preserve">                  </w:t>
      </w:r>
    </w:p>
    <w:p>
      <w:pPr>
        <w:spacing w:line="360" w:lineRule="auto"/>
        <w:ind w:right="960" w:firstLine="3120" w:firstLineChars="1300"/>
        <w:rPr>
          <w:rFonts w:ascii="黑体" w:hAnsi="黑体" w:eastAsia="黑体"/>
          <w:sz w:val="24"/>
          <w:szCs w:val="24"/>
        </w:rPr>
      </w:pPr>
    </w:p>
    <w:p>
      <w:pPr>
        <w:spacing w:line="360" w:lineRule="auto"/>
        <w:ind w:right="960" w:firstLine="3120" w:firstLineChars="1300"/>
        <w:rPr>
          <w:rFonts w:cs="黑体" w:asciiTheme="minorEastAsia" w:hAnsiTheme="minorEastAsia"/>
          <w:b/>
          <w:bCs/>
          <w:sz w:val="32"/>
          <w:szCs w:val="32"/>
        </w:rPr>
      </w:pPr>
      <w:r>
        <w:rPr>
          <w:rFonts w:ascii="黑体" w:hAnsi="黑体" w:eastAsia="黑体"/>
          <w:sz w:val="24"/>
          <w:szCs w:val="24"/>
        </w:rPr>
        <w:t>日          期：</w:t>
      </w:r>
      <w:r>
        <w:rPr>
          <w:rFonts w:ascii="黑体" w:hAnsi="黑体" w:eastAsia="黑体"/>
          <w:sz w:val="24"/>
          <w:szCs w:val="24"/>
          <w:u w:val="single"/>
        </w:rPr>
        <w:t xml:space="preserve">        </w:t>
      </w:r>
      <w:r>
        <w:rPr>
          <w:rFonts w:ascii="黑体" w:hAnsi="黑体" w:eastAsia="黑体"/>
          <w:sz w:val="24"/>
          <w:szCs w:val="24"/>
        </w:rPr>
        <w:t>年</w:t>
      </w:r>
      <w:r>
        <w:rPr>
          <w:rFonts w:ascii="黑体" w:hAnsi="黑体" w:eastAsia="黑体"/>
          <w:sz w:val="24"/>
          <w:szCs w:val="24"/>
          <w:u w:val="single"/>
        </w:rPr>
        <w:t xml:space="preserve">     </w:t>
      </w:r>
      <w:r>
        <w:rPr>
          <w:rFonts w:ascii="黑体" w:hAnsi="黑体" w:eastAsia="黑体"/>
          <w:sz w:val="24"/>
          <w:szCs w:val="24"/>
        </w:rPr>
        <w:t>月</w:t>
      </w:r>
      <w:r>
        <w:rPr>
          <w:rFonts w:ascii="黑体" w:hAnsi="黑体" w:eastAsia="黑体"/>
          <w:sz w:val="24"/>
          <w:szCs w:val="24"/>
          <w:u w:val="single"/>
        </w:rPr>
        <w:t xml:space="preserve">     </w:t>
      </w:r>
      <w:r>
        <w:rPr>
          <w:rFonts w:ascii="黑体" w:hAnsi="黑体" w:eastAsia="黑体"/>
          <w:sz w:val="24"/>
          <w:szCs w:val="24"/>
        </w:rPr>
        <w:t>日</w:t>
      </w:r>
    </w:p>
    <w:bookmarkEnd w:id="28"/>
    <w:bookmarkEnd w:id="29"/>
    <w:bookmarkEnd w:id="30"/>
    <w:bookmarkEnd w:id="62"/>
    <w:bookmarkEnd w:id="63"/>
    <w:p>
      <w:pPr>
        <w:widowControl/>
        <w:jc w:val="left"/>
        <w:rPr>
          <w:rFonts w:asciiTheme="minorEastAsia" w:hAnsiTheme="minorEastAsia"/>
          <w:b/>
          <w:sz w:val="32"/>
          <w:szCs w:val="32"/>
        </w:rPr>
      </w:pPr>
    </w:p>
    <w:sectPr>
      <w:pgSz w:w="11906" w:h="16838"/>
      <w:pgMar w:top="1588" w:right="1247" w:bottom="124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2312">
    <w:panose1 w:val="0201060001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ins w:id="0" w:author="jiang jian" w:date="2021-10-21T11:50:00Z"/>
        <w:rFonts w:asciiTheme="minorEastAsia" w:hAnsiTheme="minorEastAsia"/>
        <w:caps/>
        <w:color w:val="auto"/>
        <w:sz w:val="21"/>
        <w:szCs w:val="21"/>
      </w:rPr>
    </w:pPr>
    <w:ins w:id="1" w:author="jiang jian" w:date="2021-10-21T11:50:00Z">
      <w:r>
        <w:rPr>
          <w:rFonts w:asciiTheme="minorEastAsia" w:hAnsiTheme="minorEastAsia"/>
          <w:caps/>
          <w:color w:val="auto"/>
          <w:sz w:val="21"/>
          <w:szCs w:val="21"/>
        </w:rPr>
        <w:fldChar w:fldCharType="begin"/>
      </w:r>
    </w:ins>
    <w:ins w:id="2" w:author="jiang jian" w:date="2021-10-21T11:50:00Z">
      <w:r>
        <w:rPr>
          <w:rFonts w:asciiTheme="minorEastAsia" w:hAnsiTheme="minorEastAsia"/>
          <w:caps/>
          <w:color w:val="auto"/>
          <w:sz w:val="21"/>
          <w:szCs w:val="21"/>
        </w:rPr>
        <w:instrText xml:space="preserve">PAGE   \* MERGEFORMAT</w:instrText>
      </w:r>
    </w:ins>
    <w:ins w:id="3" w:author="jiang jian" w:date="2021-10-21T11:50:00Z">
      <w:r>
        <w:rPr>
          <w:rFonts w:asciiTheme="minorEastAsia" w:hAnsiTheme="minorEastAsia"/>
          <w:caps/>
          <w:color w:val="auto"/>
          <w:sz w:val="21"/>
          <w:szCs w:val="21"/>
        </w:rPr>
        <w:fldChar w:fldCharType="separate"/>
      </w:r>
    </w:ins>
    <w:ins w:id="4" w:author="jiang jian" w:date="2021-10-21T11:50:00Z">
      <w:r>
        <w:rPr>
          <w:rFonts w:asciiTheme="minorEastAsia" w:hAnsiTheme="minorEastAsia"/>
          <w:caps/>
          <w:color w:val="auto"/>
          <w:sz w:val="21"/>
          <w:szCs w:val="21"/>
          <w:lang w:val="zh-CN"/>
        </w:rPr>
        <w:t>2</w:t>
      </w:r>
    </w:ins>
    <w:ins w:id="5" w:author="jiang jian" w:date="2021-10-21T11:50:00Z">
      <w:r>
        <w:rPr>
          <w:rFonts w:asciiTheme="minorEastAsia" w:hAnsiTheme="minorEastAsia"/>
          <w:caps/>
          <w:color w:val="auto"/>
          <w:sz w:val="21"/>
          <w:szCs w:val="21"/>
        </w:rPr>
        <w:fldChar w:fldCharType="end"/>
      </w:r>
    </w:ins>
  </w:p>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7"/>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iang jian">
    <w15:presenceInfo w15:providerId="Windows Live" w15:userId="906476b84b1467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AB"/>
    <w:rsid w:val="00002820"/>
    <w:rsid w:val="00015947"/>
    <w:rsid w:val="000218E0"/>
    <w:rsid w:val="00022D24"/>
    <w:rsid w:val="00024BB9"/>
    <w:rsid w:val="000351F4"/>
    <w:rsid w:val="00037816"/>
    <w:rsid w:val="00037AAA"/>
    <w:rsid w:val="00037EC6"/>
    <w:rsid w:val="00043D86"/>
    <w:rsid w:val="00052120"/>
    <w:rsid w:val="00066986"/>
    <w:rsid w:val="00067894"/>
    <w:rsid w:val="000701A7"/>
    <w:rsid w:val="0007077B"/>
    <w:rsid w:val="00074877"/>
    <w:rsid w:val="00077819"/>
    <w:rsid w:val="000861F1"/>
    <w:rsid w:val="00087792"/>
    <w:rsid w:val="000939FA"/>
    <w:rsid w:val="00095CBB"/>
    <w:rsid w:val="000A4D68"/>
    <w:rsid w:val="000B269F"/>
    <w:rsid w:val="000B79FB"/>
    <w:rsid w:val="000C0BFB"/>
    <w:rsid w:val="000D1944"/>
    <w:rsid w:val="000E1452"/>
    <w:rsid w:val="000E27C8"/>
    <w:rsid w:val="000E60B8"/>
    <w:rsid w:val="000E6AB3"/>
    <w:rsid w:val="000E76E1"/>
    <w:rsid w:val="000F629A"/>
    <w:rsid w:val="00101FA1"/>
    <w:rsid w:val="00113B3F"/>
    <w:rsid w:val="0011438D"/>
    <w:rsid w:val="00114FB8"/>
    <w:rsid w:val="001166D2"/>
    <w:rsid w:val="00133AE4"/>
    <w:rsid w:val="001407E4"/>
    <w:rsid w:val="001446B4"/>
    <w:rsid w:val="00153348"/>
    <w:rsid w:val="001602B1"/>
    <w:rsid w:val="001625B1"/>
    <w:rsid w:val="001631C4"/>
    <w:rsid w:val="001637B5"/>
    <w:rsid w:val="001643F7"/>
    <w:rsid w:val="001673B9"/>
    <w:rsid w:val="001700AE"/>
    <w:rsid w:val="001708D4"/>
    <w:rsid w:val="0017128B"/>
    <w:rsid w:val="001773E2"/>
    <w:rsid w:val="0018072C"/>
    <w:rsid w:val="001821BD"/>
    <w:rsid w:val="00187B9C"/>
    <w:rsid w:val="00195AE2"/>
    <w:rsid w:val="001A19A9"/>
    <w:rsid w:val="001A2489"/>
    <w:rsid w:val="001A2B7C"/>
    <w:rsid w:val="001A2F7A"/>
    <w:rsid w:val="001A3F15"/>
    <w:rsid w:val="001A6EF6"/>
    <w:rsid w:val="001A7184"/>
    <w:rsid w:val="001A79F7"/>
    <w:rsid w:val="001B2F0D"/>
    <w:rsid w:val="001B789E"/>
    <w:rsid w:val="001C31BF"/>
    <w:rsid w:val="001C3D97"/>
    <w:rsid w:val="001C7F83"/>
    <w:rsid w:val="001D23FD"/>
    <w:rsid w:val="001D30EC"/>
    <w:rsid w:val="001D4091"/>
    <w:rsid w:val="001D7998"/>
    <w:rsid w:val="001E030F"/>
    <w:rsid w:val="001F432C"/>
    <w:rsid w:val="001F7673"/>
    <w:rsid w:val="00200FBC"/>
    <w:rsid w:val="00203CAA"/>
    <w:rsid w:val="00206D03"/>
    <w:rsid w:val="0022298E"/>
    <w:rsid w:val="0022647B"/>
    <w:rsid w:val="00231BEF"/>
    <w:rsid w:val="00235E73"/>
    <w:rsid w:val="002414E9"/>
    <w:rsid w:val="00247803"/>
    <w:rsid w:val="00247BF1"/>
    <w:rsid w:val="00252A59"/>
    <w:rsid w:val="00260C83"/>
    <w:rsid w:val="002614BE"/>
    <w:rsid w:val="00261F17"/>
    <w:rsid w:val="00266DD7"/>
    <w:rsid w:val="002722B4"/>
    <w:rsid w:val="0027712E"/>
    <w:rsid w:val="00277BB8"/>
    <w:rsid w:val="00282094"/>
    <w:rsid w:val="00283238"/>
    <w:rsid w:val="00287943"/>
    <w:rsid w:val="00291B5E"/>
    <w:rsid w:val="0029442F"/>
    <w:rsid w:val="00296807"/>
    <w:rsid w:val="002A11AC"/>
    <w:rsid w:val="002A159E"/>
    <w:rsid w:val="002A5FE2"/>
    <w:rsid w:val="002B2974"/>
    <w:rsid w:val="002C18B5"/>
    <w:rsid w:val="002C6894"/>
    <w:rsid w:val="002C6B14"/>
    <w:rsid w:val="002D075B"/>
    <w:rsid w:val="002E2098"/>
    <w:rsid w:val="002E3AAB"/>
    <w:rsid w:val="002F0257"/>
    <w:rsid w:val="002F3B07"/>
    <w:rsid w:val="002F5D11"/>
    <w:rsid w:val="002F7331"/>
    <w:rsid w:val="00306BE4"/>
    <w:rsid w:val="00307589"/>
    <w:rsid w:val="00312604"/>
    <w:rsid w:val="003127E5"/>
    <w:rsid w:val="00312F95"/>
    <w:rsid w:val="00320FC4"/>
    <w:rsid w:val="003211FF"/>
    <w:rsid w:val="0032136C"/>
    <w:rsid w:val="0032184C"/>
    <w:rsid w:val="0032515E"/>
    <w:rsid w:val="00325E2E"/>
    <w:rsid w:val="00334771"/>
    <w:rsid w:val="00334989"/>
    <w:rsid w:val="00336C20"/>
    <w:rsid w:val="00340BBC"/>
    <w:rsid w:val="00344037"/>
    <w:rsid w:val="00351CAD"/>
    <w:rsid w:val="00353BFF"/>
    <w:rsid w:val="00360009"/>
    <w:rsid w:val="003615CA"/>
    <w:rsid w:val="0036789D"/>
    <w:rsid w:val="0037296B"/>
    <w:rsid w:val="00372F04"/>
    <w:rsid w:val="003837E2"/>
    <w:rsid w:val="00387A66"/>
    <w:rsid w:val="00393582"/>
    <w:rsid w:val="00396D85"/>
    <w:rsid w:val="003A018F"/>
    <w:rsid w:val="003A309A"/>
    <w:rsid w:val="003B7F29"/>
    <w:rsid w:val="003C0C55"/>
    <w:rsid w:val="003C1BC5"/>
    <w:rsid w:val="003D05F5"/>
    <w:rsid w:val="003D38D4"/>
    <w:rsid w:val="003D7995"/>
    <w:rsid w:val="003E36F0"/>
    <w:rsid w:val="003E4479"/>
    <w:rsid w:val="003E4B18"/>
    <w:rsid w:val="003F4DA7"/>
    <w:rsid w:val="003F5AEA"/>
    <w:rsid w:val="003F61C6"/>
    <w:rsid w:val="003F69DC"/>
    <w:rsid w:val="00402202"/>
    <w:rsid w:val="00405744"/>
    <w:rsid w:val="00406D7F"/>
    <w:rsid w:val="004115DC"/>
    <w:rsid w:val="00411C17"/>
    <w:rsid w:val="00411FEE"/>
    <w:rsid w:val="00415698"/>
    <w:rsid w:val="00415FF9"/>
    <w:rsid w:val="00416C99"/>
    <w:rsid w:val="00422572"/>
    <w:rsid w:val="00422BB5"/>
    <w:rsid w:val="004232E7"/>
    <w:rsid w:val="00431347"/>
    <w:rsid w:val="00434B2F"/>
    <w:rsid w:val="00434CB6"/>
    <w:rsid w:val="004353B3"/>
    <w:rsid w:val="00435B32"/>
    <w:rsid w:val="00444FFF"/>
    <w:rsid w:val="0044712D"/>
    <w:rsid w:val="0045643C"/>
    <w:rsid w:val="00457398"/>
    <w:rsid w:val="00462F64"/>
    <w:rsid w:val="0047327F"/>
    <w:rsid w:val="004756A1"/>
    <w:rsid w:val="004806F6"/>
    <w:rsid w:val="00482C98"/>
    <w:rsid w:val="0048331D"/>
    <w:rsid w:val="00491253"/>
    <w:rsid w:val="00493D0A"/>
    <w:rsid w:val="004A64B7"/>
    <w:rsid w:val="004A6A03"/>
    <w:rsid w:val="004A7070"/>
    <w:rsid w:val="004B0E14"/>
    <w:rsid w:val="004B1710"/>
    <w:rsid w:val="004B2B9E"/>
    <w:rsid w:val="004C613A"/>
    <w:rsid w:val="004D1D7B"/>
    <w:rsid w:val="004D232C"/>
    <w:rsid w:val="004D667E"/>
    <w:rsid w:val="004D672B"/>
    <w:rsid w:val="00502B15"/>
    <w:rsid w:val="00507A20"/>
    <w:rsid w:val="00516170"/>
    <w:rsid w:val="00520C06"/>
    <w:rsid w:val="00520EA5"/>
    <w:rsid w:val="0052292D"/>
    <w:rsid w:val="005265F4"/>
    <w:rsid w:val="00530CF3"/>
    <w:rsid w:val="00531219"/>
    <w:rsid w:val="00534045"/>
    <w:rsid w:val="00535DA7"/>
    <w:rsid w:val="00540741"/>
    <w:rsid w:val="00541D40"/>
    <w:rsid w:val="005521B7"/>
    <w:rsid w:val="005526C7"/>
    <w:rsid w:val="005618B9"/>
    <w:rsid w:val="005737E5"/>
    <w:rsid w:val="00577DCE"/>
    <w:rsid w:val="0058243F"/>
    <w:rsid w:val="00583246"/>
    <w:rsid w:val="005873D7"/>
    <w:rsid w:val="00591BD4"/>
    <w:rsid w:val="00592E62"/>
    <w:rsid w:val="00597AC0"/>
    <w:rsid w:val="005A2B41"/>
    <w:rsid w:val="005B35AB"/>
    <w:rsid w:val="005B5772"/>
    <w:rsid w:val="005B5A2A"/>
    <w:rsid w:val="005B7B3B"/>
    <w:rsid w:val="005C3E1E"/>
    <w:rsid w:val="005C6B5E"/>
    <w:rsid w:val="005D4084"/>
    <w:rsid w:val="005D78D7"/>
    <w:rsid w:val="005E0135"/>
    <w:rsid w:val="005F40C5"/>
    <w:rsid w:val="005F4EF4"/>
    <w:rsid w:val="00603905"/>
    <w:rsid w:val="0060477D"/>
    <w:rsid w:val="006065C8"/>
    <w:rsid w:val="00624EB1"/>
    <w:rsid w:val="00626698"/>
    <w:rsid w:val="006448E6"/>
    <w:rsid w:val="00651291"/>
    <w:rsid w:val="00664AFA"/>
    <w:rsid w:val="00666669"/>
    <w:rsid w:val="00667FD6"/>
    <w:rsid w:val="00681456"/>
    <w:rsid w:val="006832E5"/>
    <w:rsid w:val="00684682"/>
    <w:rsid w:val="00685341"/>
    <w:rsid w:val="006873ED"/>
    <w:rsid w:val="006917EE"/>
    <w:rsid w:val="00697C1A"/>
    <w:rsid w:val="006A0F6A"/>
    <w:rsid w:val="006A322C"/>
    <w:rsid w:val="006A3ED4"/>
    <w:rsid w:val="006B658C"/>
    <w:rsid w:val="006C08AF"/>
    <w:rsid w:val="006C4AB9"/>
    <w:rsid w:val="006C79A8"/>
    <w:rsid w:val="006D0671"/>
    <w:rsid w:val="006D0D45"/>
    <w:rsid w:val="006E2659"/>
    <w:rsid w:val="006E6580"/>
    <w:rsid w:val="006E7477"/>
    <w:rsid w:val="006F103B"/>
    <w:rsid w:val="006F4DB2"/>
    <w:rsid w:val="006F50B8"/>
    <w:rsid w:val="007032CA"/>
    <w:rsid w:val="00711684"/>
    <w:rsid w:val="0071770D"/>
    <w:rsid w:val="00722E08"/>
    <w:rsid w:val="007355C1"/>
    <w:rsid w:val="007375E8"/>
    <w:rsid w:val="00740ED0"/>
    <w:rsid w:val="0074161E"/>
    <w:rsid w:val="0074422C"/>
    <w:rsid w:val="00751B6E"/>
    <w:rsid w:val="0076449F"/>
    <w:rsid w:val="00771CBC"/>
    <w:rsid w:val="007767E9"/>
    <w:rsid w:val="0077693C"/>
    <w:rsid w:val="00777F4E"/>
    <w:rsid w:val="00782101"/>
    <w:rsid w:val="00784ECA"/>
    <w:rsid w:val="007921A7"/>
    <w:rsid w:val="0079622A"/>
    <w:rsid w:val="00797C5A"/>
    <w:rsid w:val="007A1F62"/>
    <w:rsid w:val="007A2D3F"/>
    <w:rsid w:val="007A3224"/>
    <w:rsid w:val="007B1E20"/>
    <w:rsid w:val="007B2B83"/>
    <w:rsid w:val="007B4174"/>
    <w:rsid w:val="007B738D"/>
    <w:rsid w:val="007C78CB"/>
    <w:rsid w:val="007E1573"/>
    <w:rsid w:val="007E1D2E"/>
    <w:rsid w:val="007E73A0"/>
    <w:rsid w:val="007F1457"/>
    <w:rsid w:val="00800852"/>
    <w:rsid w:val="00802217"/>
    <w:rsid w:val="00802542"/>
    <w:rsid w:val="00812591"/>
    <w:rsid w:val="0081377D"/>
    <w:rsid w:val="0081687A"/>
    <w:rsid w:val="0081690E"/>
    <w:rsid w:val="008210CD"/>
    <w:rsid w:val="00822D51"/>
    <w:rsid w:val="0082584F"/>
    <w:rsid w:val="008314EF"/>
    <w:rsid w:val="0083581D"/>
    <w:rsid w:val="00836180"/>
    <w:rsid w:val="00836D4F"/>
    <w:rsid w:val="008466B4"/>
    <w:rsid w:val="00847374"/>
    <w:rsid w:val="00850316"/>
    <w:rsid w:val="00851223"/>
    <w:rsid w:val="00861DA0"/>
    <w:rsid w:val="00863705"/>
    <w:rsid w:val="008B2850"/>
    <w:rsid w:val="008B656F"/>
    <w:rsid w:val="008B6CE1"/>
    <w:rsid w:val="008D0453"/>
    <w:rsid w:val="008D11BF"/>
    <w:rsid w:val="008D132D"/>
    <w:rsid w:val="008D1AFA"/>
    <w:rsid w:val="008D5D7D"/>
    <w:rsid w:val="008E1DAC"/>
    <w:rsid w:val="008E3FEC"/>
    <w:rsid w:val="008E7934"/>
    <w:rsid w:val="008F018F"/>
    <w:rsid w:val="00900411"/>
    <w:rsid w:val="00900DB7"/>
    <w:rsid w:val="009229D5"/>
    <w:rsid w:val="009237A4"/>
    <w:rsid w:val="00923A77"/>
    <w:rsid w:val="009242A2"/>
    <w:rsid w:val="00926BA7"/>
    <w:rsid w:val="009328DA"/>
    <w:rsid w:val="009357AB"/>
    <w:rsid w:val="0094237F"/>
    <w:rsid w:val="009424CB"/>
    <w:rsid w:val="00952912"/>
    <w:rsid w:val="0096459D"/>
    <w:rsid w:val="0097380C"/>
    <w:rsid w:val="009743FB"/>
    <w:rsid w:val="009748B0"/>
    <w:rsid w:val="0098360C"/>
    <w:rsid w:val="00990456"/>
    <w:rsid w:val="00990CDC"/>
    <w:rsid w:val="00991452"/>
    <w:rsid w:val="009948FF"/>
    <w:rsid w:val="0099709F"/>
    <w:rsid w:val="009A2F47"/>
    <w:rsid w:val="009A3978"/>
    <w:rsid w:val="009A59A4"/>
    <w:rsid w:val="009B4599"/>
    <w:rsid w:val="009C28A1"/>
    <w:rsid w:val="009C7C6A"/>
    <w:rsid w:val="009D0B3E"/>
    <w:rsid w:val="009F0AE8"/>
    <w:rsid w:val="009F2007"/>
    <w:rsid w:val="009F6EFF"/>
    <w:rsid w:val="00A034FE"/>
    <w:rsid w:val="00A038D6"/>
    <w:rsid w:val="00A060F4"/>
    <w:rsid w:val="00A13544"/>
    <w:rsid w:val="00A16B6B"/>
    <w:rsid w:val="00A233A7"/>
    <w:rsid w:val="00A246FF"/>
    <w:rsid w:val="00A24B64"/>
    <w:rsid w:val="00A251CB"/>
    <w:rsid w:val="00A26F34"/>
    <w:rsid w:val="00A408A5"/>
    <w:rsid w:val="00A44F7D"/>
    <w:rsid w:val="00A46688"/>
    <w:rsid w:val="00A5494A"/>
    <w:rsid w:val="00A5526E"/>
    <w:rsid w:val="00A608CE"/>
    <w:rsid w:val="00A6690A"/>
    <w:rsid w:val="00A73950"/>
    <w:rsid w:val="00A816A7"/>
    <w:rsid w:val="00A83501"/>
    <w:rsid w:val="00A843A2"/>
    <w:rsid w:val="00A872FD"/>
    <w:rsid w:val="00A93F95"/>
    <w:rsid w:val="00AA0211"/>
    <w:rsid w:val="00AA262E"/>
    <w:rsid w:val="00AA4CE1"/>
    <w:rsid w:val="00AB047E"/>
    <w:rsid w:val="00AB0DB6"/>
    <w:rsid w:val="00AB1363"/>
    <w:rsid w:val="00AB3031"/>
    <w:rsid w:val="00AC157B"/>
    <w:rsid w:val="00AC4B4C"/>
    <w:rsid w:val="00AC71B5"/>
    <w:rsid w:val="00AD77BA"/>
    <w:rsid w:val="00AE4FD7"/>
    <w:rsid w:val="00AE7F3D"/>
    <w:rsid w:val="00AF02E5"/>
    <w:rsid w:val="00AF0DAB"/>
    <w:rsid w:val="00AF305A"/>
    <w:rsid w:val="00AF3590"/>
    <w:rsid w:val="00AF40C6"/>
    <w:rsid w:val="00AF6192"/>
    <w:rsid w:val="00AF6688"/>
    <w:rsid w:val="00B00103"/>
    <w:rsid w:val="00B017CB"/>
    <w:rsid w:val="00B2119D"/>
    <w:rsid w:val="00B21351"/>
    <w:rsid w:val="00B23320"/>
    <w:rsid w:val="00B23E1F"/>
    <w:rsid w:val="00B338F4"/>
    <w:rsid w:val="00B3688A"/>
    <w:rsid w:val="00B67E1B"/>
    <w:rsid w:val="00B710EF"/>
    <w:rsid w:val="00B72FE0"/>
    <w:rsid w:val="00B73A58"/>
    <w:rsid w:val="00B80A5D"/>
    <w:rsid w:val="00B911A1"/>
    <w:rsid w:val="00B9235D"/>
    <w:rsid w:val="00B924EF"/>
    <w:rsid w:val="00B97FBA"/>
    <w:rsid w:val="00BA2425"/>
    <w:rsid w:val="00BA60AC"/>
    <w:rsid w:val="00BA7071"/>
    <w:rsid w:val="00BB2DEB"/>
    <w:rsid w:val="00BB3550"/>
    <w:rsid w:val="00BC0FAE"/>
    <w:rsid w:val="00BD1B8A"/>
    <w:rsid w:val="00BD70C2"/>
    <w:rsid w:val="00BE3757"/>
    <w:rsid w:val="00BF1F81"/>
    <w:rsid w:val="00BF4D96"/>
    <w:rsid w:val="00BF5973"/>
    <w:rsid w:val="00BF763D"/>
    <w:rsid w:val="00C028E3"/>
    <w:rsid w:val="00C052E5"/>
    <w:rsid w:val="00C10EDD"/>
    <w:rsid w:val="00C11104"/>
    <w:rsid w:val="00C162D5"/>
    <w:rsid w:val="00C277E4"/>
    <w:rsid w:val="00C31B42"/>
    <w:rsid w:val="00C326E9"/>
    <w:rsid w:val="00C37A33"/>
    <w:rsid w:val="00C42C72"/>
    <w:rsid w:val="00C42CBA"/>
    <w:rsid w:val="00C439CA"/>
    <w:rsid w:val="00C44025"/>
    <w:rsid w:val="00C44DB6"/>
    <w:rsid w:val="00C52205"/>
    <w:rsid w:val="00C56483"/>
    <w:rsid w:val="00C61F8D"/>
    <w:rsid w:val="00C66D2B"/>
    <w:rsid w:val="00C67E83"/>
    <w:rsid w:val="00C7444D"/>
    <w:rsid w:val="00C80E03"/>
    <w:rsid w:val="00C83CCA"/>
    <w:rsid w:val="00C94D3F"/>
    <w:rsid w:val="00C9606B"/>
    <w:rsid w:val="00CA7EDA"/>
    <w:rsid w:val="00CB18EC"/>
    <w:rsid w:val="00CC0460"/>
    <w:rsid w:val="00CC37F4"/>
    <w:rsid w:val="00CD28D2"/>
    <w:rsid w:val="00CD3F02"/>
    <w:rsid w:val="00CE506D"/>
    <w:rsid w:val="00CE5375"/>
    <w:rsid w:val="00CE5CED"/>
    <w:rsid w:val="00CF2AEB"/>
    <w:rsid w:val="00D07611"/>
    <w:rsid w:val="00D11689"/>
    <w:rsid w:val="00D2087D"/>
    <w:rsid w:val="00D21E64"/>
    <w:rsid w:val="00D22F56"/>
    <w:rsid w:val="00D24856"/>
    <w:rsid w:val="00D2605D"/>
    <w:rsid w:val="00D315BA"/>
    <w:rsid w:val="00D40F1A"/>
    <w:rsid w:val="00D431FA"/>
    <w:rsid w:val="00D479E7"/>
    <w:rsid w:val="00D5067F"/>
    <w:rsid w:val="00D524F6"/>
    <w:rsid w:val="00D65D65"/>
    <w:rsid w:val="00D709B3"/>
    <w:rsid w:val="00D73E7E"/>
    <w:rsid w:val="00D75889"/>
    <w:rsid w:val="00D75F81"/>
    <w:rsid w:val="00D863BF"/>
    <w:rsid w:val="00D92B01"/>
    <w:rsid w:val="00D95A21"/>
    <w:rsid w:val="00D963D1"/>
    <w:rsid w:val="00DA3963"/>
    <w:rsid w:val="00DA5080"/>
    <w:rsid w:val="00DB1A52"/>
    <w:rsid w:val="00DD0203"/>
    <w:rsid w:val="00DD15D8"/>
    <w:rsid w:val="00DD2846"/>
    <w:rsid w:val="00DE100D"/>
    <w:rsid w:val="00DE33F0"/>
    <w:rsid w:val="00DE6F41"/>
    <w:rsid w:val="00DE77B1"/>
    <w:rsid w:val="00DE7A69"/>
    <w:rsid w:val="00DF0E03"/>
    <w:rsid w:val="00E02C92"/>
    <w:rsid w:val="00E02FA8"/>
    <w:rsid w:val="00E121F9"/>
    <w:rsid w:val="00E122FC"/>
    <w:rsid w:val="00E13B4D"/>
    <w:rsid w:val="00E20D3A"/>
    <w:rsid w:val="00E26954"/>
    <w:rsid w:val="00E27ED2"/>
    <w:rsid w:val="00E32784"/>
    <w:rsid w:val="00E35578"/>
    <w:rsid w:val="00E37E7B"/>
    <w:rsid w:val="00E422C1"/>
    <w:rsid w:val="00E45B76"/>
    <w:rsid w:val="00E52266"/>
    <w:rsid w:val="00E55058"/>
    <w:rsid w:val="00E653F6"/>
    <w:rsid w:val="00E71140"/>
    <w:rsid w:val="00E71245"/>
    <w:rsid w:val="00E7126F"/>
    <w:rsid w:val="00E71BB0"/>
    <w:rsid w:val="00E823F7"/>
    <w:rsid w:val="00E93338"/>
    <w:rsid w:val="00EA310F"/>
    <w:rsid w:val="00EA315F"/>
    <w:rsid w:val="00EB3A02"/>
    <w:rsid w:val="00EC0A79"/>
    <w:rsid w:val="00EC2CF5"/>
    <w:rsid w:val="00EC5405"/>
    <w:rsid w:val="00EC58C1"/>
    <w:rsid w:val="00ED5369"/>
    <w:rsid w:val="00ED6E76"/>
    <w:rsid w:val="00EE1367"/>
    <w:rsid w:val="00EE13AA"/>
    <w:rsid w:val="00EE1F98"/>
    <w:rsid w:val="00EE39EC"/>
    <w:rsid w:val="00EF1A3A"/>
    <w:rsid w:val="00EF24D3"/>
    <w:rsid w:val="00EF511B"/>
    <w:rsid w:val="00F002D8"/>
    <w:rsid w:val="00F0039C"/>
    <w:rsid w:val="00F02CFD"/>
    <w:rsid w:val="00F03AC6"/>
    <w:rsid w:val="00F0612C"/>
    <w:rsid w:val="00F112A6"/>
    <w:rsid w:val="00F1563C"/>
    <w:rsid w:val="00F177E6"/>
    <w:rsid w:val="00F20AA8"/>
    <w:rsid w:val="00F217C0"/>
    <w:rsid w:val="00F35C0A"/>
    <w:rsid w:val="00F44F90"/>
    <w:rsid w:val="00F458A3"/>
    <w:rsid w:val="00F45F21"/>
    <w:rsid w:val="00F51C28"/>
    <w:rsid w:val="00F5560B"/>
    <w:rsid w:val="00F61FE5"/>
    <w:rsid w:val="00F64EA5"/>
    <w:rsid w:val="00F666D1"/>
    <w:rsid w:val="00F75171"/>
    <w:rsid w:val="00F81AE2"/>
    <w:rsid w:val="00F90909"/>
    <w:rsid w:val="00FA22FD"/>
    <w:rsid w:val="00FB0362"/>
    <w:rsid w:val="00FB3C39"/>
    <w:rsid w:val="00FB47B9"/>
    <w:rsid w:val="00FC0A3C"/>
    <w:rsid w:val="00FC1D7E"/>
    <w:rsid w:val="00FD6085"/>
    <w:rsid w:val="00FE196D"/>
    <w:rsid w:val="00FE3772"/>
    <w:rsid w:val="00FF1EED"/>
    <w:rsid w:val="00FF288B"/>
    <w:rsid w:val="00FF7EAD"/>
    <w:rsid w:val="023E27C8"/>
    <w:rsid w:val="02F92FCF"/>
    <w:rsid w:val="041530F4"/>
    <w:rsid w:val="04852BBF"/>
    <w:rsid w:val="05356AB7"/>
    <w:rsid w:val="05B10510"/>
    <w:rsid w:val="07455F4D"/>
    <w:rsid w:val="07955437"/>
    <w:rsid w:val="0836662B"/>
    <w:rsid w:val="089C7F1F"/>
    <w:rsid w:val="08B6273E"/>
    <w:rsid w:val="096E2CD8"/>
    <w:rsid w:val="09F34856"/>
    <w:rsid w:val="0A35599D"/>
    <w:rsid w:val="0B4F0049"/>
    <w:rsid w:val="0BB11F7B"/>
    <w:rsid w:val="0C755AE0"/>
    <w:rsid w:val="0D6B2C67"/>
    <w:rsid w:val="0DD810B7"/>
    <w:rsid w:val="0F824DA4"/>
    <w:rsid w:val="0FDE67F9"/>
    <w:rsid w:val="104F2751"/>
    <w:rsid w:val="10DA5B52"/>
    <w:rsid w:val="112004B3"/>
    <w:rsid w:val="12965F5A"/>
    <w:rsid w:val="14AC5195"/>
    <w:rsid w:val="163C1707"/>
    <w:rsid w:val="17C10B22"/>
    <w:rsid w:val="19B370A1"/>
    <w:rsid w:val="20F90E1A"/>
    <w:rsid w:val="22493DC8"/>
    <w:rsid w:val="22D6216B"/>
    <w:rsid w:val="23461924"/>
    <w:rsid w:val="248B42FE"/>
    <w:rsid w:val="29613448"/>
    <w:rsid w:val="2A9451A5"/>
    <w:rsid w:val="2B716522"/>
    <w:rsid w:val="2BDB0305"/>
    <w:rsid w:val="2D9D42D6"/>
    <w:rsid w:val="2E0841AF"/>
    <w:rsid w:val="30F565B3"/>
    <w:rsid w:val="310C733D"/>
    <w:rsid w:val="32C43375"/>
    <w:rsid w:val="3926678F"/>
    <w:rsid w:val="3A146318"/>
    <w:rsid w:val="3B6C7E7F"/>
    <w:rsid w:val="3E1D01E4"/>
    <w:rsid w:val="3E4F7E9D"/>
    <w:rsid w:val="3E7728FE"/>
    <w:rsid w:val="3EFC7AAB"/>
    <w:rsid w:val="3F225708"/>
    <w:rsid w:val="3F9067F2"/>
    <w:rsid w:val="4064484B"/>
    <w:rsid w:val="40B20BE7"/>
    <w:rsid w:val="43BA0AA4"/>
    <w:rsid w:val="43C607B2"/>
    <w:rsid w:val="449151F4"/>
    <w:rsid w:val="45594407"/>
    <w:rsid w:val="45CC4B77"/>
    <w:rsid w:val="47BD25E1"/>
    <w:rsid w:val="49DB6FB6"/>
    <w:rsid w:val="4ABC5EDD"/>
    <w:rsid w:val="4D795185"/>
    <w:rsid w:val="51511692"/>
    <w:rsid w:val="546323DC"/>
    <w:rsid w:val="56BC5CE1"/>
    <w:rsid w:val="56DB5CEE"/>
    <w:rsid w:val="573D7F89"/>
    <w:rsid w:val="57752E52"/>
    <w:rsid w:val="5A447084"/>
    <w:rsid w:val="5AC07892"/>
    <w:rsid w:val="5AC90444"/>
    <w:rsid w:val="5B4B235D"/>
    <w:rsid w:val="5D030A7A"/>
    <w:rsid w:val="5D155809"/>
    <w:rsid w:val="5DDF3855"/>
    <w:rsid w:val="6018156B"/>
    <w:rsid w:val="609A61B0"/>
    <w:rsid w:val="60E16159"/>
    <w:rsid w:val="628C3CE6"/>
    <w:rsid w:val="63B01CF6"/>
    <w:rsid w:val="67051BEC"/>
    <w:rsid w:val="696D40C2"/>
    <w:rsid w:val="69C12A4D"/>
    <w:rsid w:val="6BB92330"/>
    <w:rsid w:val="6BBB099D"/>
    <w:rsid w:val="6BFC6AE8"/>
    <w:rsid w:val="6C9C425C"/>
    <w:rsid w:val="6CC46B4B"/>
    <w:rsid w:val="6D527CED"/>
    <w:rsid w:val="6E8B3591"/>
    <w:rsid w:val="7095577A"/>
    <w:rsid w:val="7475195D"/>
    <w:rsid w:val="74C352EA"/>
    <w:rsid w:val="75C008E8"/>
    <w:rsid w:val="75DD0642"/>
    <w:rsid w:val="76D23B6F"/>
    <w:rsid w:val="783C32EC"/>
    <w:rsid w:val="797557ED"/>
    <w:rsid w:val="7A1F6F58"/>
    <w:rsid w:val="7A38008E"/>
    <w:rsid w:val="7C48072C"/>
    <w:rsid w:val="7DCE7EDA"/>
    <w:rsid w:val="7EB85760"/>
    <w:rsid w:val="7EE54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43"/>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5">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jc w:val="center"/>
    </w:pPr>
    <w:rPr>
      <w:rFonts w:eastAsia="黑体"/>
      <w:sz w:val="44"/>
      <w:szCs w:val="21"/>
    </w:rPr>
  </w:style>
  <w:style w:type="paragraph" w:styleId="3">
    <w:name w:val="Quote"/>
    <w:basedOn w:val="1"/>
    <w:next w:val="1"/>
    <w:qFormat/>
    <w:uiPriority w:val="0"/>
    <w:pPr>
      <w:wordWrap w:val="0"/>
      <w:spacing w:before="200" w:after="160"/>
      <w:ind w:left="864" w:right="864"/>
      <w:jc w:val="center"/>
    </w:pPr>
    <w:rPr>
      <w:i/>
    </w:rPr>
  </w:style>
  <w:style w:type="paragraph" w:styleId="6">
    <w:name w:val="Normal Indent"/>
    <w:basedOn w:val="1"/>
    <w:qFormat/>
    <w:uiPriority w:val="0"/>
    <w:pPr>
      <w:ind w:firstLine="420" w:firstLineChars="200"/>
    </w:pPr>
  </w:style>
  <w:style w:type="paragraph" w:styleId="7">
    <w:name w:val="annotation text"/>
    <w:basedOn w:val="1"/>
    <w:link w:val="40"/>
    <w:qFormat/>
    <w:uiPriority w:val="0"/>
    <w:pPr>
      <w:jc w:val="left"/>
    </w:pPr>
    <w:rPr>
      <w:sz w:val="18"/>
      <w:szCs w:val="20"/>
    </w:rPr>
  </w:style>
  <w:style w:type="paragraph" w:styleId="8">
    <w:name w:val="Body Text Indent"/>
    <w:basedOn w:val="1"/>
    <w:link w:val="35"/>
    <w:unhideWhenUsed/>
    <w:qFormat/>
    <w:uiPriority w:val="99"/>
    <w:pPr>
      <w:spacing w:after="120"/>
      <w:ind w:left="420" w:leftChars="200"/>
    </w:pPr>
  </w:style>
  <w:style w:type="paragraph" w:styleId="9">
    <w:name w:val="toc 3"/>
    <w:basedOn w:val="1"/>
    <w:next w:val="1"/>
    <w:unhideWhenUsed/>
    <w:qFormat/>
    <w:uiPriority w:val="39"/>
    <w:pPr>
      <w:ind w:left="840" w:leftChars="400"/>
    </w:pPr>
  </w:style>
  <w:style w:type="paragraph" w:styleId="10">
    <w:name w:val="Plain Text"/>
    <w:basedOn w:val="1"/>
    <w:link w:val="33"/>
    <w:qFormat/>
    <w:uiPriority w:val="99"/>
    <w:pPr>
      <w:spacing w:line="360" w:lineRule="auto"/>
    </w:pPr>
    <w:rPr>
      <w:rFonts w:ascii="楷体_GB2312" w:hAnsi="Courier New" w:eastAsia="楷体_GB2312" w:cs="Times New Roman"/>
      <w:sz w:val="24"/>
      <w:szCs w:val="24"/>
    </w:rPr>
  </w:style>
  <w:style w:type="paragraph" w:styleId="11">
    <w:name w:val="Date"/>
    <w:basedOn w:val="1"/>
    <w:next w:val="1"/>
    <w:link w:val="44"/>
    <w:semiHidden/>
    <w:unhideWhenUsed/>
    <w:qFormat/>
    <w:uiPriority w:val="99"/>
    <w:pPr>
      <w:ind w:left="100" w:leftChars="2500"/>
    </w:pPr>
  </w:style>
  <w:style w:type="paragraph" w:styleId="12">
    <w:name w:val="Balloon Text"/>
    <w:basedOn w:val="1"/>
    <w:link w:val="34"/>
    <w:semiHidden/>
    <w:unhideWhenUsed/>
    <w:qFormat/>
    <w:uiPriority w:val="99"/>
    <w:rPr>
      <w:sz w:val="18"/>
      <w:szCs w:val="18"/>
    </w:rPr>
  </w:style>
  <w:style w:type="paragraph" w:styleId="13">
    <w:name w:val="footer"/>
    <w:basedOn w:val="1"/>
    <w:link w:val="30"/>
    <w:unhideWhenUsed/>
    <w:qFormat/>
    <w:uiPriority w:val="99"/>
    <w:pPr>
      <w:tabs>
        <w:tab w:val="center" w:pos="4153"/>
        <w:tab w:val="right" w:pos="8306"/>
      </w:tabs>
      <w:snapToGrid w:val="0"/>
      <w:jc w:val="left"/>
    </w:pPr>
    <w:rPr>
      <w:sz w:val="18"/>
      <w:szCs w:val="18"/>
    </w:rPr>
  </w:style>
  <w:style w:type="paragraph" w:styleId="14">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Body Text Indent 3"/>
    <w:basedOn w:val="1"/>
    <w:link w:val="32"/>
    <w:qFormat/>
    <w:uiPriority w:val="0"/>
    <w:pPr>
      <w:ind w:firstLine="435"/>
    </w:pPr>
    <w:rPr>
      <w:rFonts w:ascii="Calibri" w:hAnsi="Calibri" w:eastAsia="宋体" w:cs="Times New Roman"/>
      <w:szCs w:val="24"/>
    </w:rPr>
  </w:style>
  <w:style w:type="paragraph" w:styleId="17">
    <w:name w:val="toc 2"/>
    <w:basedOn w:val="1"/>
    <w:next w:val="1"/>
    <w:unhideWhenUsed/>
    <w:qFormat/>
    <w:uiPriority w:val="39"/>
    <w:pPr>
      <w:ind w:left="420" w:leftChars="200"/>
    </w:pPr>
  </w:style>
  <w:style w:type="paragraph" w:styleId="18">
    <w:name w:val="Normal (Web)"/>
    <w:basedOn w:val="1"/>
    <w:qFormat/>
    <w:uiPriority w:val="99"/>
    <w:pPr>
      <w:widowControl/>
      <w:spacing w:before="100" w:beforeAutospacing="1" w:after="100" w:afterAutospacing="1"/>
      <w:jc w:val="left"/>
    </w:pPr>
    <w:rPr>
      <w:rFonts w:hint="eastAsia" w:ascii="宋体" w:hAnsi="宋体" w:eastAsia="宋体" w:cs="Times New Roman"/>
      <w:kern w:val="0"/>
      <w:sz w:val="24"/>
      <w:szCs w:val="24"/>
    </w:rPr>
  </w:style>
  <w:style w:type="paragraph" w:styleId="19">
    <w:name w:val="annotation subject"/>
    <w:basedOn w:val="7"/>
    <w:next w:val="7"/>
    <w:link w:val="41"/>
    <w:semiHidden/>
    <w:unhideWhenUsed/>
    <w:qFormat/>
    <w:uiPriority w:val="99"/>
    <w:rPr>
      <w:b/>
      <w:bCs/>
      <w:sz w:val="21"/>
      <w:szCs w:val="22"/>
    </w:rPr>
  </w:style>
  <w:style w:type="table" w:styleId="21">
    <w:name w:val="Table Grid"/>
    <w:basedOn w:val="2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3">
    <w:name w:val="Strong"/>
    <w:basedOn w:val="22"/>
    <w:qFormat/>
    <w:uiPriority w:val="22"/>
    <w:rPr>
      <w:b/>
    </w:rPr>
  </w:style>
  <w:style w:type="character" w:styleId="24">
    <w:name w:val="Emphasis"/>
    <w:basedOn w:val="22"/>
    <w:qFormat/>
    <w:uiPriority w:val="20"/>
    <w:rPr>
      <w:i/>
    </w:rPr>
  </w:style>
  <w:style w:type="character" w:styleId="25">
    <w:name w:val="Hyperlink"/>
    <w:basedOn w:val="22"/>
    <w:unhideWhenUsed/>
    <w:qFormat/>
    <w:uiPriority w:val="99"/>
    <w:rPr>
      <w:color w:val="0000FF"/>
      <w:u w:val="single"/>
    </w:rPr>
  </w:style>
  <w:style w:type="character" w:styleId="26">
    <w:name w:val="annotation reference"/>
    <w:basedOn w:val="22"/>
    <w:semiHidden/>
    <w:unhideWhenUsed/>
    <w:qFormat/>
    <w:uiPriority w:val="99"/>
    <w:rPr>
      <w:sz w:val="21"/>
      <w:szCs w:val="21"/>
    </w:rPr>
  </w:style>
  <w:style w:type="paragraph" w:customStyle="1" w:styleId="27">
    <w:name w:val="标题 5（有编号）（绿盟科技）"/>
    <w:basedOn w:val="1"/>
    <w:next w:val="28"/>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28">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29">
    <w:name w:val="页眉 字符"/>
    <w:basedOn w:val="22"/>
    <w:link w:val="14"/>
    <w:qFormat/>
    <w:uiPriority w:val="99"/>
    <w:rPr>
      <w:sz w:val="18"/>
      <w:szCs w:val="18"/>
    </w:rPr>
  </w:style>
  <w:style w:type="character" w:customStyle="1" w:styleId="30">
    <w:name w:val="页脚 字符"/>
    <w:basedOn w:val="22"/>
    <w:link w:val="13"/>
    <w:qFormat/>
    <w:uiPriority w:val="99"/>
    <w:rPr>
      <w:sz w:val="18"/>
      <w:szCs w:val="18"/>
    </w:rPr>
  </w:style>
  <w:style w:type="paragraph" w:styleId="31">
    <w:name w:val="List Paragraph"/>
    <w:basedOn w:val="1"/>
    <w:qFormat/>
    <w:uiPriority w:val="34"/>
    <w:pPr>
      <w:ind w:firstLine="420" w:firstLineChars="200"/>
    </w:pPr>
  </w:style>
  <w:style w:type="character" w:customStyle="1" w:styleId="32">
    <w:name w:val="正文文本缩进 3 字符"/>
    <w:basedOn w:val="22"/>
    <w:link w:val="16"/>
    <w:qFormat/>
    <w:uiPriority w:val="0"/>
    <w:rPr>
      <w:rFonts w:ascii="Calibri" w:hAnsi="Calibri" w:eastAsia="宋体" w:cs="Times New Roman"/>
      <w:szCs w:val="24"/>
    </w:rPr>
  </w:style>
  <w:style w:type="character" w:customStyle="1" w:styleId="33">
    <w:name w:val="纯文本 字符"/>
    <w:basedOn w:val="22"/>
    <w:link w:val="10"/>
    <w:qFormat/>
    <w:uiPriority w:val="99"/>
    <w:rPr>
      <w:rFonts w:ascii="楷体_GB2312" w:hAnsi="Courier New" w:eastAsia="楷体_GB2312" w:cs="Times New Roman"/>
      <w:sz w:val="24"/>
      <w:szCs w:val="24"/>
    </w:rPr>
  </w:style>
  <w:style w:type="character" w:customStyle="1" w:styleId="34">
    <w:name w:val="批注框文本 字符"/>
    <w:basedOn w:val="22"/>
    <w:link w:val="12"/>
    <w:semiHidden/>
    <w:qFormat/>
    <w:uiPriority w:val="99"/>
    <w:rPr>
      <w:sz w:val="18"/>
      <w:szCs w:val="18"/>
    </w:rPr>
  </w:style>
  <w:style w:type="character" w:customStyle="1" w:styleId="35">
    <w:name w:val="正文文本缩进 字符"/>
    <w:basedOn w:val="22"/>
    <w:link w:val="8"/>
    <w:qFormat/>
    <w:uiPriority w:val="99"/>
  </w:style>
  <w:style w:type="paragraph" w:customStyle="1" w:styleId="36">
    <w:name w:val="Table Paragraph"/>
    <w:basedOn w:val="1"/>
    <w:qFormat/>
    <w:uiPriority w:val="1"/>
    <w:pPr>
      <w:spacing w:line="340" w:lineRule="exact"/>
      <w:ind w:left="107"/>
    </w:pPr>
    <w:rPr>
      <w:rFonts w:ascii="微软雅黑" w:hAnsi="微软雅黑" w:eastAsia="微软雅黑" w:cs="微软雅黑"/>
      <w:lang w:val="zh-CN" w:bidi="zh-CN"/>
    </w:rPr>
  </w:style>
  <w:style w:type="paragraph" w:customStyle="1" w:styleId="3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8">
    <w:name w:val="正文首行缩进两字符"/>
    <w:basedOn w:val="1"/>
    <w:qFormat/>
    <w:uiPriority w:val="0"/>
    <w:pPr>
      <w:spacing w:line="360" w:lineRule="auto"/>
      <w:ind w:firstLine="200" w:firstLineChars="200"/>
    </w:pPr>
  </w:style>
  <w:style w:type="paragraph" w:customStyle="1" w:styleId="39">
    <w:name w:val="WPSOffice手动目录 1"/>
    <w:qFormat/>
    <w:uiPriority w:val="0"/>
    <w:rPr>
      <w:rFonts w:ascii="Times New Roman" w:hAnsi="Times New Roman" w:eastAsia="宋体" w:cs="Times New Roman"/>
      <w:lang w:val="en-US" w:eastAsia="zh-CN" w:bidi="ar-SA"/>
    </w:rPr>
  </w:style>
  <w:style w:type="character" w:customStyle="1" w:styleId="40">
    <w:name w:val="批注文字 字符"/>
    <w:basedOn w:val="22"/>
    <w:link w:val="7"/>
    <w:qFormat/>
    <w:uiPriority w:val="0"/>
    <w:rPr>
      <w:rFonts w:asciiTheme="minorHAnsi" w:hAnsiTheme="minorHAnsi" w:eastAsiaTheme="minorEastAsia" w:cstheme="minorBidi"/>
      <w:kern w:val="2"/>
      <w:sz w:val="18"/>
    </w:rPr>
  </w:style>
  <w:style w:type="character" w:customStyle="1" w:styleId="41">
    <w:name w:val="批注主题 字符"/>
    <w:basedOn w:val="40"/>
    <w:link w:val="19"/>
    <w:semiHidden/>
    <w:qFormat/>
    <w:uiPriority w:val="99"/>
    <w:rPr>
      <w:rFonts w:asciiTheme="minorHAnsi" w:hAnsiTheme="minorHAnsi" w:eastAsiaTheme="minorEastAsia" w:cstheme="minorBidi"/>
      <w:b/>
      <w:bCs/>
      <w:kern w:val="2"/>
      <w:sz w:val="21"/>
      <w:szCs w:val="22"/>
    </w:rPr>
  </w:style>
  <w:style w:type="character" w:customStyle="1" w:styleId="42">
    <w:name w:val="未处理的提及1"/>
    <w:basedOn w:val="22"/>
    <w:semiHidden/>
    <w:unhideWhenUsed/>
    <w:qFormat/>
    <w:uiPriority w:val="99"/>
    <w:rPr>
      <w:color w:val="605E5C"/>
      <w:shd w:val="clear" w:color="auto" w:fill="E1DFDD"/>
    </w:rPr>
  </w:style>
  <w:style w:type="character" w:customStyle="1" w:styleId="43">
    <w:name w:val="标题 1 字符"/>
    <w:basedOn w:val="22"/>
    <w:link w:val="4"/>
    <w:qFormat/>
    <w:uiPriority w:val="9"/>
    <w:rPr>
      <w:rFonts w:ascii="宋体" w:hAnsi="宋体"/>
      <w:b/>
      <w:kern w:val="44"/>
      <w:sz w:val="48"/>
      <w:szCs w:val="48"/>
    </w:rPr>
  </w:style>
  <w:style w:type="character" w:customStyle="1" w:styleId="44">
    <w:name w:val="日期 字符"/>
    <w:basedOn w:val="22"/>
    <w:link w:val="11"/>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B6AB35-1EEE-4A2E-9E77-59D4490066B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37</Pages>
  <Words>2492</Words>
  <Characters>14205</Characters>
  <Lines>118</Lines>
  <Paragraphs>33</Paragraphs>
  <TotalTime>277</TotalTime>
  <ScaleCrop>false</ScaleCrop>
  <LinksUpToDate>false</LinksUpToDate>
  <CharactersWithSpaces>16664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2021-10-18T10:02:00Z</dcterms:created>
  <dc:creator>lq</dc:creator>
  <cp:lastModifiedBy>朵之爸</cp:lastModifiedBy>
  <cp:lastPrinted>2021-10-20T07:05:00Z</cp:lastPrinted>
  <dcterms:modified xsi:type="dcterms:W3CDTF">2021-10-22T09:30:15Z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7A7F133C7D674091B2C7552A69D8B5ED</vt:lpwstr>
  </property>
</Properties>
</file>