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附件２</w:t>
      </w:r>
    </w:p>
    <w:p>
      <w:pPr>
        <w:pStyle w:val="2"/>
        <w:numPr>
          <w:ilvl w:val="-1"/>
          <w:numId w:val="0"/>
        </w:numPr>
        <w:adjustRightInd w:val="0"/>
        <w:snapToGrid w:val="0"/>
        <w:spacing w:line="580" w:lineRule="exact"/>
        <w:jc w:val="center"/>
        <w:rPr>
          <w:rFonts w:hint="eastAsia"/>
          <w:highlight w:val="none"/>
          <w:lang w:eastAsia="zh-CN"/>
        </w:rPr>
      </w:pPr>
      <w:bookmarkStart w:id="0" w:name="_GoBack"/>
      <w:r>
        <w:rPr>
          <w:rFonts w:hint="eastAsia" w:ascii="黑体" w:hAnsi="黑体" w:eastAsia="黑体" w:cs="黑体"/>
          <w:kern w:val="0"/>
          <w:sz w:val="44"/>
          <w:szCs w:val="44"/>
          <w:highlight w:val="none"/>
          <w:lang w:val="en-US" w:eastAsia="zh-CN"/>
        </w:rPr>
        <w:t>交建集团采购专家报名表</w:t>
      </w:r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370"/>
        <w:gridCol w:w="1422"/>
        <w:gridCol w:w="2156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  <w:t>姓名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  <w:t>性别</w:t>
            </w:r>
          </w:p>
        </w:tc>
        <w:tc>
          <w:tcPr>
            <w:tcW w:w="2325" w:type="dxa"/>
          </w:tcPr>
          <w:p>
            <w:pPr>
              <w:rPr>
                <w:rFonts w:ascii="仿宋" w:hAnsi="仿宋" w:eastAsia="仿宋" w:cs="仿宋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037" w:type="dxa"/>
            <w:vMerge w:val="restart"/>
            <w:vAlign w:val="center"/>
          </w:tcPr>
          <w:p>
            <w:pPr>
              <w:pStyle w:val="2"/>
              <w:numPr>
                <w:ilvl w:val="-1"/>
                <w:numId w:val="0"/>
              </w:numPr>
              <w:jc w:val="center"/>
              <w:rPr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  <w:t>民族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  <w:t>出生年月</w:t>
            </w:r>
          </w:p>
        </w:tc>
        <w:tc>
          <w:tcPr>
            <w:tcW w:w="2325" w:type="dxa"/>
          </w:tcPr>
          <w:p>
            <w:pPr>
              <w:rPr>
                <w:rFonts w:ascii="仿宋" w:hAnsi="仿宋" w:eastAsia="仿宋" w:cs="仿宋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037" w:type="dxa"/>
            <w:vMerge w:val="continue"/>
          </w:tcPr>
          <w:p>
            <w:pPr>
              <w:rPr>
                <w:rFonts w:ascii="仿宋" w:hAnsi="仿宋" w:eastAsia="仿宋" w:cs="仿宋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  <w:t>健康状况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  <w:t>政治面貌</w:t>
            </w:r>
          </w:p>
        </w:tc>
        <w:tc>
          <w:tcPr>
            <w:tcW w:w="2325" w:type="dxa"/>
          </w:tcPr>
          <w:p>
            <w:pPr>
              <w:rPr>
                <w:rFonts w:ascii="仿宋" w:hAnsi="仿宋" w:eastAsia="仿宋" w:cs="仿宋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037" w:type="dxa"/>
            <w:vMerge w:val="continue"/>
          </w:tcPr>
          <w:p>
            <w:pPr>
              <w:rPr>
                <w:rFonts w:ascii="仿宋" w:hAnsi="仿宋" w:eastAsia="仿宋" w:cs="仿宋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  <w:t>学历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  <w:t>毕业院校</w:t>
            </w:r>
          </w:p>
        </w:tc>
        <w:tc>
          <w:tcPr>
            <w:tcW w:w="4362" w:type="dxa"/>
            <w:gridSpan w:val="2"/>
          </w:tcPr>
          <w:p>
            <w:pPr>
              <w:rPr>
                <w:rFonts w:ascii="仿宋" w:hAnsi="仿宋" w:eastAsia="仿宋" w:cs="仿宋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  <w:t>联系地址</w:t>
            </w:r>
          </w:p>
        </w:tc>
        <w:tc>
          <w:tcPr>
            <w:tcW w:w="7332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  <w:t>联系电话</w:t>
            </w:r>
          </w:p>
        </w:tc>
        <w:tc>
          <w:tcPr>
            <w:tcW w:w="7332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  <w:t>申请评审类别</w:t>
            </w:r>
          </w:p>
        </w:tc>
        <w:tc>
          <w:tcPr>
            <w:tcW w:w="7332" w:type="dxa"/>
            <w:gridSpan w:val="4"/>
          </w:tcPr>
          <w:p>
            <w:pPr>
              <w:rPr>
                <w:rFonts w:ascii="仿宋" w:hAnsi="仿宋" w:eastAsia="仿宋" w:cs="仿宋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vertAlign w:val="baseline"/>
                <w:lang w:eastAsia="zh-CN"/>
              </w:rPr>
              <w:t>报名方式</w:t>
            </w:r>
          </w:p>
        </w:tc>
        <w:tc>
          <w:tcPr>
            <w:tcW w:w="7332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highlight w:val="none"/>
                <w:lang w:val="en-US" w:eastAsia="zh-CN"/>
              </w:rPr>
              <w:t>个人自荐报名　　　　　</w:t>
            </w: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highlight w:val="none"/>
                <w:lang w:val="en-US" w:eastAsia="zh-CN"/>
              </w:rPr>
              <w:t>公司推荐报名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728" w:type="dxa"/>
            <w:vAlign w:val="center"/>
          </w:tcPr>
          <w:p>
            <w:pPr>
              <w:numPr>
                <w:ins w:id="0" w:author="朵之爸" w:date="2021-08-23T09:43:19Z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个人自荐报名签字</w:t>
            </w:r>
          </w:p>
          <w:p>
            <w:pPr>
              <w:numPr>
                <w:ins w:id="1" w:author="朵之爸" w:date="2021-08-23T09:43:19Z"/>
              </w:numPr>
              <w:jc w:val="center"/>
              <w:rPr>
                <w:rFonts w:hint="eastAsia"/>
                <w:highlight w:val="none"/>
                <w:lang w:eastAsia="zh-CN"/>
              </w:rPr>
            </w:pPr>
          </w:p>
        </w:tc>
        <w:tc>
          <w:tcPr>
            <w:tcW w:w="7332" w:type="dxa"/>
            <w:gridSpan w:val="4"/>
          </w:tcPr>
          <w:p>
            <w:pPr>
              <w:numPr>
                <w:ins w:id="2" w:author="朵之爸" w:date="2021-08-23T09:43:47Z"/>
              </w:numP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个人签名：</w:t>
            </w:r>
          </w:p>
          <w:p>
            <w:pPr>
              <w:numPr>
                <w:ins w:id="3" w:author="朵之爸" w:date="2021-08-23T09:43:47Z"/>
              </w:numP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</w:pPr>
          </w:p>
          <w:p>
            <w:pPr>
              <w:numPr>
                <w:ins w:id="4" w:author="朵之爸" w:date="2021-08-23T09:43:47Z"/>
              </w:numPr>
              <w:rPr>
                <w:rFonts w:hint="eastAsia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公司推荐报名签字盖章</w:t>
            </w:r>
          </w:p>
        </w:tc>
        <w:tc>
          <w:tcPr>
            <w:tcW w:w="7332" w:type="dxa"/>
            <w:gridSpan w:val="4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部门领导签字：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分管领导签字：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公司全称：</w:t>
            </w:r>
          </w:p>
          <w:p>
            <w:pPr>
              <w:numPr>
                <w:ins w:id="5" w:author="朵之爸" w:date="2021-08-23T09:53:33Z"/>
              </w:numPr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公司盖章：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2312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644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644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朵之爸">
    <w15:presenceInfo w15:providerId="WPS Office" w15:userId="26205027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97D27"/>
    <w:rsid w:val="26E25D17"/>
    <w:rsid w:val="37497D27"/>
    <w:rsid w:val="5809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  <w:rPr>
      <w:rFonts w:ascii="Times New Roman" w:hAnsi="Times New Roman" w:eastAsia="方正仿宋_GB2312"/>
      <w:sz w:val="32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 w:cs="Times New Roman"/>
      <w:b/>
      <w:snapToGrid w:val="0"/>
      <w:kern w:val="0"/>
      <w:sz w:val="24"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2021-08-31T09:00:00Z</dcterms:created>
  <dc:creator>朵之爸</dc:creator>
  <cp:lastModifiedBy>朵之爸</cp:lastModifiedBy>
  <dcterms:modified xsi:type="dcterms:W3CDTF">2021-08-31T09:00:44Z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