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0B" w:rsidRDefault="00AB060B">
      <w:pPr>
        <w:adjustRightInd w:val="0"/>
        <w:snapToGrid w:val="0"/>
        <w:spacing w:line="360" w:lineRule="auto"/>
        <w:rPr>
          <w:rFonts w:ascii="黑体" w:eastAsia="黑体" w:hAnsi="宋体" w:hint="default"/>
          <w:b/>
          <w:kern w:val="0"/>
          <w:sz w:val="43"/>
          <w:szCs w:val="21"/>
        </w:rPr>
      </w:pPr>
    </w:p>
    <w:p w:rsidR="00AB060B" w:rsidRDefault="00AB060B">
      <w:pPr>
        <w:adjustRightInd w:val="0"/>
        <w:snapToGrid w:val="0"/>
        <w:spacing w:line="360" w:lineRule="auto"/>
        <w:rPr>
          <w:rFonts w:ascii="仿宋_GB2312" w:eastAsia="仿宋_GB2312" w:hint="default"/>
          <w:kern w:val="0"/>
          <w:sz w:val="44"/>
          <w:szCs w:val="44"/>
        </w:rPr>
      </w:pPr>
    </w:p>
    <w:p w:rsidR="00AB060B" w:rsidRDefault="00A3094A">
      <w:pPr>
        <w:adjustRightInd w:val="0"/>
        <w:snapToGrid w:val="0"/>
        <w:spacing w:line="360" w:lineRule="auto"/>
        <w:jc w:val="center"/>
        <w:rPr>
          <w:rFonts w:ascii="黑体" w:eastAsia="黑体" w:hint="default"/>
          <w:b/>
          <w:kern w:val="0"/>
          <w:sz w:val="44"/>
          <w:szCs w:val="44"/>
        </w:rPr>
      </w:pPr>
      <w:r>
        <w:rPr>
          <w:rFonts w:ascii="黑体" w:eastAsia="黑体"/>
          <w:b/>
          <w:kern w:val="0"/>
          <w:sz w:val="44"/>
          <w:szCs w:val="44"/>
        </w:rPr>
        <w:t>沥青混凝土加工与路面摊铺</w:t>
      </w:r>
    </w:p>
    <w:p w:rsidR="00AB060B" w:rsidRDefault="00A3094A">
      <w:pPr>
        <w:adjustRightInd w:val="0"/>
        <w:snapToGrid w:val="0"/>
        <w:spacing w:line="360" w:lineRule="auto"/>
        <w:jc w:val="center"/>
        <w:rPr>
          <w:rFonts w:ascii="黑体" w:eastAsia="黑体" w:hint="default"/>
          <w:b/>
          <w:kern w:val="0"/>
          <w:sz w:val="44"/>
          <w:szCs w:val="44"/>
        </w:rPr>
      </w:pPr>
      <w:r>
        <w:rPr>
          <w:rFonts w:ascii="黑体" w:eastAsia="黑体"/>
          <w:b/>
          <w:kern w:val="0"/>
          <w:sz w:val="44"/>
          <w:szCs w:val="44"/>
        </w:rPr>
        <w:t>合作项目</w:t>
      </w:r>
    </w:p>
    <w:p w:rsidR="00AB060B" w:rsidRDefault="00AB060B">
      <w:pPr>
        <w:adjustRightInd w:val="0"/>
        <w:snapToGrid w:val="0"/>
        <w:spacing w:line="360" w:lineRule="auto"/>
        <w:jc w:val="center"/>
        <w:rPr>
          <w:rFonts w:ascii="黑体" w:eastAsia="黑体" w:hint="default"/>
          <w:b/>
          <w:kern w:val="0"/>
          <w:sz w:val="72"/>
          <w:szCs w:val="72"/>
        </w:rPr>
      </w:pPr>
    </w:p>
    <w:p w:rsidR="00AB060B" w:rsidRDefault="00A3094A">
      <w:pPr>
        <w:adjustRightInd w:val="0"/>
        <w:snapToGrid w:val="0"/>
        <w:spacing w:line="360" w:lineRule="auto"/>
        <w:jc w:val="center"/>
        <w:rPr>
          <w:rFonts w:ascii="黑体" w:eastAsia="黑体" w:hint="default"/>
          <w:b/>
          <w:kern w:val="0"/>
          <w:sz w:val="72"/>
          <w:szCs w:val="72"/>
        </w:rPr>
      </w:pPr>
      <w:r>
        <w:rPr>
          <w:rFonts w:ascii="黑体" w:eastAsia="黑体"/>
          <w:b/>
          <w:kern w:val="0"/>
          <w:sz w:val="72"/>
          <w:szCs w:val="72"/>
        </w:rPr>
        <w:t>招商文件</w:t>
      </w:r>
    </w:p>
    <w:p w:rsidR="00AB060B" w:rsidRDefault="00AB060B">
      <w:pPr>
        <w:adjustRightInd w:val="0"/>
        <w:snapToGrid w:val="0"/>
        <w:spacing w:line="360" w:lineRule="auto"/>
        <w:jc w:val="center"/>
        <w:rPr>
          <w:rFonts w:ascii="仿宋_GB2312" w:eastAsia="仿宋_GB2312" w:hint="default"/>
          <w:kern w:val="0"/>
          <w:sz w:val="28"/>
          <w:szCs w:val="28"/>
        </w:rPr>
      </w:pPr>
    </w:p>
    <w:p w:rsidR="00AB060B" w:rsidRDefault="00AB060B">
      <w:pPr>
        <w:adjustRightInd w:val="0"/>
        <w:snapToGrid w:val="0"/>
        <w:spacing w:line="360" w:lineRule="auto"/>
        <w:jc w:val="center"/>
        <w:rPr>
          <w:rFonts w:ascii="仿宋_GB2312" w:eastAsia="仿宋_GB2312" w:hint="default"/>
          <w:kern w:val="0"/>
          <w:sz w:val="28"/>
          <w:szCs w:val="28"/>
        </w:rPr>
      </w:pPr>
    </w:p>
    <w:p w:rsidR="00AB060B" w:rsidRDefault="00AB060B">
      <w:pPr>
        <w:adjustRightInd w:val="0"/>
        <w:snapToGrid w:val="0"/>
        <w:spacing w:line="360" w:lineRule="auto"/>
        <w:ind w:firstLineChars="200" w:firstLine="420"/>
        <w:jc w:val="left"/>
        <w:rPr>
          <w:rFonts w:ascii="宋体" w:hAnsi="宋体" w:hint="default"/>
          <w:kern w:val="0"/>
          <w:szCs w:val="28"/>
        </w:rPr>
      </w:pPr>
    </w:p>
    <w:p w:rsidR="00AB060B" w:rsidRDefault="00AB060B">
      <w:pPr>
        <w:adjustRightInd w:val="0"/>
        <w:snapToGrid w:val="0"/>
        <w:spacing w:line="360" w:lineRule="auto"/>
        <w:ind w:firstLineChars="200" w:firstLine="420"/>
        <w:jc w:val="left"/>
        <w:rPr>
          <w:rFonts w:ascii="宋体" w:hAnsi="宋体" w:hint="default"/>
          <w:kern w:val="0"/>
          <w:szCs w:val="28"/>
        </w:rPr>
      </w:pPr>
    </w:p>
    <w:p w:rsidR="00AB060B" w:rsidRDefault="00AB060B">
      <w:pPr>
        <w:adjustRightInd w:val="0"/>
        <w:snapToGrid w:val="0"/>
        <w:spacing w:line="360" w:lineRule="auto"/>
        <w:ind w:firstLineChars="200" w:firstLine="420"/>
        <w:jc w:val="left"/>
        <w:rPr>
          <w:rFonts w:ascii="宋体" w:hAnsi="宋体" w:hint="default"/>
          <w:kern w:val="0"/>
          <w:szCs w:val="28"/>
        </w:rPr>
      </w:pPr>
    </w:p>
    <w:p w:rsidR="00AB060B" w:rsidRDefault="00AB060B">
      <w:pPr>
        <w:adjustRightInd w:val="0"/>
        <w:snapToGrid w:val="0"/>
        <w:spacing w:line="360" w:lineRule="auto"/>
        <w:ind w:firstLineChars="200" w:firstLine="420"/>
        <w:jc w:val="left"/>
        <w:rPr>
          <w:rFonts w:ascii="宋体" w:hAnsi="宋体" w:hint="default"/>
          <w:kern w:val="0"/>
          <w:szCs w:val="28"/>
        </w:rPr>
      </w:pPr>
    </w:p>
    <w:p w:rsidR="00AB060B" w:rsidRDefault="00AB060B">
      <w:pPr>
        <w:adjustRightInd w:val="0"/>
        <w:snapToGrid w:val="0"/>
        <w:spacing w:line="360" w:lineRule="auto"/>
        <w:ind w:firstLineChars="200" w:firstLine="420"/>
        <w:jc w:val="left"/>
        <w:rPr>
          <w:rFonts w:ascii="宋体" w:hAnsi="宋体" w:hint="default"/>
          <w:kern w:val="0"/>
          <w:szCs w:val="28"/>
        </w:rPr>
      </w:pPr>
    </w:p>
    <w:p w:rsidR="00AB060B" w:rsidRDefault="00A3094A">
      <w:pPr>
        <w:adjustRightInd w:val="0"/>
        <w:snapToGrid w:val="0"/>
        <w:spacing w:line="360" w:lineRule="auto"/>
        <w:ind w:firstLineChars="200" w:firstLine="560"/>
        <w:jc w:val="left"/>
        <w:rPr>
          <w:rFonts w:ascii="宋体" w:hAnsi="宋体" w:hint="default"/>
          <w:kern w:val="0"/>
          <w:sz w:val="28"/>
          <w:szCs w:val="28"/>
        </w:rPr>
      </w:pPr>
      <w:r>
        <w:rPr>
          <w:rFonts w:ascii="宋体" w:hAnsi="宋体"/>
          <w:kern w:val="0"/>
          <w:sz w:val="28"/>
          <w:szCs w:val="28"/>
        </w:rPr>
        <w:t>项目招商编号：YJJ-LQ-2019-09</w:t>
      </w:r>
    </w:p>
    <w:p w:rsidR="00AB060B" w:rsidRDefault="00AB060B">
      <w:pPr>
        <w:adjustRightInd w:val="0"/>
        <w:snapToGrid w:val="0"/>
        <w:spacing w:line="360" w:lineRule="auto"/>
        <w:ind w:firstLineChars="200" w:firstLine="560"/>
        <w:jc w:val="left"/>
        <w:rPr>
          <w:rFonts w:ascii="宋体" w:hAnsi="宋体" w:hint="default"/>
          <w:kern w:val="0"/>
          <w:sz w:val="28"/>
          <w:szCs w:val="28"/>
        </w:rPr>
      </w:pPr>
    </w:p>
    <w:p w:rsidR="00AB060B" w:rsidRDefault="00A3094A">
      <w:pPr>
        <w:adjustRightInd w:val="0"/>
        <w:snapToGrid w:val="0"/>
        <w:spacing w:line="360" w:lineRule="auto"/>
        <w:ind w:firstLineChars="200" w:firstLine="560"/>
        <w:jc w:val="left"/>
        <w:rPr>
          <w:rFonts w:ascii="宋体" w:hAnsi="宋体" w:hint="default"/>
          <w:kern w:val="0"/>
          <w:sz w:val="28"/>
          <w:szCs w:val="28"/>
        </w:rPr>
      </w:pPr>
      <w:r>
        <w:rPr>
          <w:rFonts w:ascii="宋体" w:hAnsi="宋体"/>
          <w:kern w:val="0"/>
          <w:sz w:val="28"/>
          <w:szCs w:val="28"/>
        </w:rPr>
        <w:t>招商人：</w:t>
      </w:r>
      <w:proofErr w:type="gramStart"/>
      <w:r>
        <w:rPr>
          <w:rFonts w:ascii="宋体" w:hAnsi="宋体"/>
          <w:kern w:val="0"/>
          <w:sz w:val="28"/>
          <w:szCs w:val="28"/>
        </w:rPr>
        <w:t>雅安交建集团</w:t>
      </w:r>
      <w:proofErr w:type="gramEnd"/>
      <w:r>
        <w:rPr>
          <w:rFonts w:ascii="宋体" w:hAnsi="宋体"/>
          <w:kern w:val="0"/>
          <w:sz w:val="28"/>
          <w:szCs w:val="28"/>
        </w:rPr>
        <w:t>路桥有限责任公司（盖单位章）</w:t>
      </w:r>
      <w:bookmarkStart w:id="0" w:name="招标代理机构"/>
    </w:p>
    <w:p w:rsidR="00AB060B" w:rsidRDefault="00AB060B">
      <w:pPr>
        <w:adjustRightInd w:val="0"/>
        <w:snapToGrid w:val="0"/>
        <w:spacing w:line="360" w:lineRule="auto"/>
        <w:ind w:firstLineChars="200" w:firstLine="560"/>
        <w:jc w:val="left"/>
        <w:rPr>
          <w:rFonts w:ascii="宋体" w:hAnsi="宋体" w:hint="default"/>
          <w:kern w:val="0"/>
          <w:sz w:val="28"/>
          <w:szCs w:val="28"/>
        </w:rPr>
      </w:pPr>
    </w:p>
    <w:bookmarkEnd w:id="0"/>
    <w:p w:rsidR="00AB060B" w:rsidRDefault="00AB060B">
      <w:pPr>
        <w:adjustRightInd w:val="0"/>
        <w:snapToGrid w:val="0"/>
        <w:spacing w:line="360" w:lineRule="auto"/>
        <w:rPr>
          <w:rFonts w:ascii="仿宋_GB2312" w:eastAsia="仿宋_GB2312" w:hAnsi="宋体" w:hint="default"/>
          <w:kern w:val="0"/>
          <w:sz w:val="28"/>
          <w:szCs w:val="28"/>
        </w:rPr>
      </w:pPr>
    </w:p>
    <w:p w:rsidR="00AB060B" w:rsidRDefault="00A3094A">
      <w:pPr>
        <w:widowControl/>
        <w:adjustRightInd w:val="0"/>
        <w:snapToGrid w:val="0"/>
        <w:spacing w:line="360" w:lineRule="auto"/>
        <w:jc w:val="center"/>
        <w:rPr>
          <w:rFonts w:ascii="宋体" w:hAnsi="宋体" w:hint="default"/>
          <w:kern w:val="0"/>
          <w:sz w:val="28"/>
          <w:szCs w:val="28"/>
        </w:rPr>
      </w:pPr>
      <w:r>
        <w:rPr>
          <w:rFonts w:ascii="宋体" w:hAnsi="宋体"/>
          <w:kern w:val="0"/>
          <w:sz w:val="28"/>
          <w:szCs w:val="28"/>
        </w:rPr>
        <w:t>2019 年 5 月13日</w:t>
      </w:r>
    </w:p>
    <w:p w:rsidR="00AB060B" w:rsidRDefault="00A3094A">
      <w:pPr>
        <w:widowControl/>
        <w:adjustRightInd w:val="0"/>
        <w:snapToGrid w:val="0"/>
        <w:spacing w:line="360" w:lineRule="auto"/>
        <w:jc w:val="left"/>
        <w:rPr>
          <w:rFonts w:ascii="黑体" w:eastAsia="黑体" w:hint="default"/>
          <w:kern w:val="0"/>
          <w:sz w:val="36"/>
        </w:rPr>
      </w:pPr>
      <w:r>
        <w:rPr>
          <w:rFonts w:ascii="黑体" w:eastAsia="黑体"/>
          <w:kern w:val="0"/>
          <w:sz w:val="36"/>
        </w:rPr>
        <w:br w:type="page"/>
      </w:r>
    </w:p>
    <w:sdt>
      <w:sdtPr>
        <w:rPr>
          <w:rFonts w:ascii="宋体" w:hAnsi="宋体"/>
        </w:rPr>
        <w:id w:val="147464905"/>
        <w:docPartObj>
          <w:docPartGallery w:val="Table of Contents"/>
          <w:docPartUnique/>
        </w:docPartObj>
      </w:sdtPr>
      <w:sdtContent>
        <w:p w:rsidR="00AB060B" w:rsidRDefault="00A3094A">
          <w:pPr>
            <w:jc w:val="center"/>
            <w:rPr>
              <w:rFonts w:hint="default"/>
            </w:rPr>
          </w:pPr>
          <w:r>
            <w:rPr>
              <w:rFonts w:ascii="宋体" w:hAnsi="宋体"/>
            </w:rPr>
            <w:t>目录</w:t>
          </w:r>
        </w:p>
        <w:p w:rsidR="00AB060B" w:rsidRDefault="00B93BE6">
          <w:pPr>
            <w:pStyle w:val="1"/>
            <w:tabs>
              <w:tab w:val="right" w:leader="dot" w:pos="9061"/>
            </w:tabs>
            <w:rPr>
              <w:rFonts w:asciiTheme="minorHAnsi" w:eastAsiaTheme="minorEastAsia" w:hAnsiTheme="minorHAnsi" w:cstheme="minorBidi" w:hint="default"/>
              <w:szCs w:val="22"/>
            </w:rPr>
          </w:pPr>
          <w:r>
            <w:fldChar w:fldCharType="begin"/>
          </w:r>
          <w:r w:rsidR="00A3094A">
            <w:instrText xml:space="preserve">TOC \o "1-3" \h \u </w:instrText>
          </w:r>
          <w:r>
            <w:fldChar w:fldCharType="separate"/>
          </w:r>
          <w:hyperlink w:anchor="_Toc8585700" w:history="1">
            <w:r w:rsidR="00A3094A">
              <w:rPr>
                <w:rStyle w:val="af"/>
                <w:rFonts w:ascii="黑体" w:eastAsia="黑体"/>
                <w:color w:val="auto"/>
                <w:kern w:val="0"/>
              </w:rPr>
              <w:t>第一章  征集合作方公告</w:t>
            </w:r>
            <w:r w:rsidR="00A3094A">
              <w:tab/>
            </w:r>
            <w:r>
              <w:fldChar w:fldCharType="begin"/>
            </w:r>
            <w:r w:rsidR="00A3094A">
              <w:instrText xml:space="preserve"> PAGEREF _Toc8585700 \h </w:instrText>
            </w:r>
            <w:r>
              <w:fldChar w:fldCharType="separate"/>
            </w:r>
            <w:r w:rsidR="00A3094A">
              <w:rPr>
                <w:rFonts w:hint="default"/>
              </w:rPr>
              <w:t>3</w:t>
            </w:r>
            <w:r>
              <w:fldChar w:fldCharType="end"/>
            </w:r>
          </w:hyperlink>
        </w:p>
        <w:p w:rsidR="00AB060B" w:rsidRDefault="00B93BE6">
          <w:pPr>
            <w:pStyle w:val="1"/>
            <w:tabs>
              <w:tab w:val="right" w:leader="dot" w:pos="9061"/>
            </w:tabs>
            <w:rPr>
              <w:rFonts w:asciiTheme="minorHAnsi" w:eastAsiaTheme="minorEastAsia" w:hAnsiTheme="minorHAnsi" w:cstheme="minorBidi" w:hint="default"/>
              <w:szCs w:val="22"/>
            </w:rPr>
          </w:pPr>
          <w:hyperlink w:anchor="_Toc8585701" w:history="1">
            <w:r w:rsidR="00A3094A">
              <w:rPr>
                <w:rStyle w:val="af"/>
                <w:rFonts w:ascii="黑体" w:eastAsia="黑体"/>
                <w:color w:val="auto"/>
                <w:kern w:val="0"/>
              </w:rPr>
              <w:t>第二章  合作人须知</w:t>
            </w:r>
            <w:r w:rsidR="00A3094A">
              <w:tab/>
            </w:r>
            <w:r>
              <w:fldChar w:fldCharType="begin"/>
            </w:r>
            <w:r w:rsidR="00A3094A">
              <w:instrText xml:space="preserve"> PAGEREF _Toc8585701 \h </w:instrText>
            </w:r>
            <w:r>
              <w:fldChar w:fldCharType="separate"/>
            </w:r>
            <w:r w:rsidR="00A3094A">
              <w:rPr>
                <w:rFonts w:hint="default"/>
              </w:rPr>
              <w:t>6</w:t>
            </w:r>
            <w:r>
              <w:fldChar w:fldCharType="end"/>
            </w:r>
          </w:hyperlink>
        </w:p>
        <w:p w:rsidR="00AB060B" w:rsidRDefault="00B93BE6">
          <w:pPr>
            <w:pStyle w:val="1"/>
            <w:tabs>
              <w:tab w:val="right" w:leader="dot" w:pos="9061"/>
            </w:tabs>
            <w:rPr>
              <w:rFonts w:asciiTheme="minorHAnsi" w:eastAsiaTheme="minorEastAsia" w:hAnsiTheme="minorHAnsi" w:cstheme="minorBidi" w:hint="default"/>
              <w:szCs w:val="22"/>
            </w:rPr>
          </w:pPr>
          <w:hyperlink w:anchor="_Toc8585702" w:history="1">
            <w:r w:rsidR="00A3094A">
              <w:rPr>
                <w:rStyle w:val="af"/>
                <w:rFonts w:ascii="黑体" w:eastAsia="黑体"/>
                <w:color w:val="auto"/>
                <w:kern w:val="0"/>
              </w:rPr>
              <w:t>第三章  评审办法（综合评分法）</w:t>
            </w:r>
            <w:r w:rsidR="00A3094A">
              <w:tab/>
            </w:r>
            <w:r>
              <w:fldChar w:fldCharType="begin"/>
            </w:r>
            <w:r w:rsidR="00A3094A">
              <w:instrText xml:space="preserve"> PAGEREF _Toc8585702 \h </w:instrText>
            </w:r>
            <w:r>
              <w:fldChar w:fldCharType="separate"/>
            </w:r>
            <w:r w:rsidR="00A3094A">
              <w:rPr>
                <w:rFonts w:hint="default"/>
              </w:rPr>
              <w:t>26</w:t>
            </w:r>
            <w:r>
              <w:fldChar w:fldCharType="end"/>
            </w:r>
          </w:hyperlink>
        </w:p>
        <w:p w:rsidR="00AB060B" w:rsidRDefault="00B93BE6">
          <w:pPr>
            <w:pStyle w:val="20"/>
            <w:tabs>
              <w:tab w:val="right" w:leader="dot" w:pos="9061"/>
            </w:tabs>
            <w:rPr>
              <w:rFonts w:asciiTheme="minorHAnsi" w:eastAsiaTheme="minorEastAsia" w:hAnsiTheme="minorHAnsi" w:cstheme="minorBidi" w:hint="default"/>
              <w:szCs w:val="22"/>
            </w:rPr>
          </w:pPr>
          <w:hyperlink w:anchor="_Toc8585703" w:history="1">
            <w:r w:rsidR="00A3094A">
              <w:rPr>
                <w:rStyle w:val="af"/>
                <w:rFonts w:asciiTheme="minorEastAsia" w:hAnsiTheme="minorEastAsia"/>
                <w:b/>
                <w:color w:val="auto"/>
                <w:kern w:val="0"/>
              </w:rPr>
              <w:t>1.总则</w:t>
            </w:r>
            <w:r w:rsidR="00A3094A">
              <w:tab/>
            </w:r>
            <w:r>
              <w:fldChar w:fldCharType="begin"/>
            </w:r>
            <w:r w:rsidR="00A3094A">
              <w:instrText xml:space="preserve"> PAGEREF _Toc8585703 \h </w:instrText>
            </w:r>
            <w:r>
              <w:fldChar w:fldCharType="separate"/>
            </w:r>
            <w:r w:rsidR="00A3094A">
              <w:rPr>
                <w:rFonts w:hint="default"/>
              </w:rPr>
              <w:t>26</w:t>
            </w:r>
            <w:r>
              <w:fldChar w:fldCharType="end"/>
            </w:r>
          </w:hyperlink>
        </w:p>
        <w:p w:rsidR="00AB060B" w:rsidRDefault="00B93BE6">
          <w:pPr>
            <w:pStyle w:val="20"/>
            <w:tabs>
              <w:tab w:val="right" w:leader="dot" w:pos="9061"/>
            </w:tabs>
            <w:rPr>
              <w:rFonts w:asciiTheme="minorHAnsi" w:eastAsiaTheme="minorEastAsia" w:hAnsiTheme="minorHAnsi" w:cstheme="minorBidi" w:hint="default"/>
              <w:szCs w:val="22"/>
            </w:rPr>
          </w:pPr>
          <w:hyperlink w:anchor="_Toc8585704" w:history="1">
            <w:r w:rsidR="00A3094A">
              <w:rPr>
                <w:rStyle w:val="af"/>
                <w:rFonts w:asciiTheme="minorEastAsia" w:hAnsiTheme="minorEastAsia"/>
                <w:b/>
                <w:color w:val="auto"/>
                <w:kern w:val="0"/>
              </w:rPr>
              <w:t>2.评审委员会组成及职责</w:t>
            </w:r>
            <w:r w:rsidR="00A3094A">
              <w:tab/>
            </w:r>
            <w:r>
              <w:fldChar w:fldCharType="begin"/>
            </w:r>
            <w:r w:rsidR="00A3094A">
              <w:instrText xml:space="preserve"> PAGEREF _Toc8585704 \h </w:instrText>
            </w:r>
            <w:r>
              <w:fldChar w:fldCharType="separate"/>
            </w:r>
            <w:r w:rsidR="00A3094A">
              <w:rPr>
                <w:rFonts w:hint="default"/>
              </w:rPr>
              <w:t>26</w:t>
            </w:r>
            <w:r>
              <w:fldChar w:fldCharType="end"/>
            </w:r>
          </w:hyperlink>
        </w:p>
        <w:p w:rsidR="00AB060B" w:rsidRDefault="00B93BE6">
          <w:pPr>
            <w:pStyle w:val="20"/>
            <w:tabs>
              <w:tab w:val="right" w:leader="dot" w:pos="9061"/>
            </w:tabs>
            <w:rPr>
              <w:rFonts w:asciiTheme="minorHAnsi" w:eastAsiaTheme="minorEastAsia" w:hAnsiTheme="minorHAnsi" w:cstheme="minorBidi" w:hint="default"/>
              <w:szCs w:val="22"/>
            </w:rPr>
          </w:pPr>
          <w:hyperlink w:anchor="_Toc8585705" w:history="1">
            <w:r w:rsidR="00A3094A">
              <w:rPr>
                <w:rStyle w:val="af"/>
                <w:rFonts w:asciiTheme="minorEastAsia" w:hAnsiTheme="minorEastAsia"/>
                <w:b/>
                <w:color w:val="auto"/>
                <w:kern w:val="0"/>
              </w:rPr>
              <w:t>3.评审程序</w:t>
            </w:r>
            <w:r w:rsidR="00A3094A">
              <w:tab/>
            </w:r>
            <w:r>
              <w:fldChar w:fldCharType="begin"/>
            </w:r>
            <w:r w:rsidR="00A3094A">
              <w:instrText xml:space="preserve"> PAGEREF _Toc8585705 \h </w:instrText>
            </w:r>
            <w:r>
              <w:fldChar w:fldCharType="separate"/>
            </w:r>
            <w:r w:rsidR="00A3094A">
              <w:rPr>
                <w:rFonts w:hint="default"/>
              </w:rPr>
              <w:t>26</w:t>
            </w:r>
            <w:r>
              <w:fldChar w:fldCharType="end"/>
            </w:r>
          </w:hyperlink>
        </w:p>
        <w:p w:rsidR="00AB060B" w:rsidRDefault="00B93BE6">
          <w:pPr>
            <w:pStyle w:val="20"/>
            <w:tabs>
              <w:tab w:val="right" w:leader="dot" w:pos="9061"/>
            </w:tabs>
            <w:rPr>
              <w:rFonts w:asciiTheme="minorHAnsi" w:eastAsiaTheme="minorEastAsia" w:hAnsiTheme="minorHAnsi" w:cstheme="minorBidi" w:hint="default"/>
              <w:szCs w:val="22"/>
            </w:rPr>
          </w:pPr>
          <w:hyperlink w:anchor="_Toc8585706" w:history="1">
            <w:r w:rsidR="00A3094A">
              <w:rPr>
                <w:rStyle w:val="af"/>
                <w:rFonts w:asciiTheme="minorEastAsia" w:hAnsiTheme="minorEastAsia"/>
                <w:b/>
                <w:color w:val="auto"/>
                <w:kern w:val="0"/>
              </w:rPr>
              <w:t>4.初步评审</w:t>
            </w:r>
            <w:r w:rsidR="00A3094A">
              <w:tab/>
            </w:r>
            <w:r>
              <w:fldChar w:fldCharType="begin"/>
            </w:r>
            <w:r w:rsidR="00A3094A">
              <w:instrText xml:space="preserve"> PAGEREF _Toc8585706 \h </w:instrText>
            </w:r>
            <w:r>
              <w:fldChar w:fldCharType="separate"/>
            </w:r>
            <w:r w:rsidR="00A3094A">
              <w:rPr>
                <w:rFonts w:hint="default"/>
              </w:rPr>
              <w:t>27</w:t>
            </w:r>
            <w:r>
              <w:fldChar w:fldCharType="end"/>
            </w:r>
          </w:hyperlink>
        </w:p>
        <w:p w:rsidR="00AB060B" w:rsidRDefault="00B93BE6">
          <w:pPr>
            <w:pStyle w:val="20"/>
            <w:tabs>
              <w:tab w:val="right" w:leader="dot" w:pos="9061"/>
            </w:tabs>
            <w:rPr>
              <w:rFonts w:asciiTheme="minorHAnsi" w:eastAsiaTheme="minorEastAsia" w:hAnsiTheme="minorHAnsi" w:cstheme="minorBidi" w:hint="default"/>
              <w:szCs w:val="22"/>
            </w:rPr>
          </w:pPr>
          <w:hyperlink w:anchor="_Toc8585707" w:history="1">
            <w:r w:rsidR="00A3094A">
              <w:rPr>
                <w:rStyle w:val="af"/>
                <w:rFonts w:asciiTheme="minorEastAsia" w:hAnsiTheme="minorEastAsia"/>
                <w:b/>
                <w:color w:val="auto"/>
                <w:kern w:val="0"/>
              </w:rPr>
              <w:t>5.资格审查</w:t>
            </w:r>
            <w:r w:rsidR="00A3094A">
              <w:tab/>
            </w:r>
            <w:r>
              <w:fldChar w:fldCharType="begin"/>
            </w:r>
            <w:r w:rsidR="00A3094A">
              <w:instrText xml:space="preserve"> PAGEREF _Toc8585707 \h </w:instrText>
            </w:r>
            <w:r>
              <w:fldChar w:fldCharType="separate"/>
            </w:r>
            <w:r w:rsidR="00A3094A">
              <w:rPr>
                <w:rFonts w:hint="default"/>
              </w:rPr>
              <w:t>27</w:t>
            </w:r>
            <w:r>
              <w:fldChar w:fldCharType="end"/>
            </w:r>
          </w:hyperlink>
        </w:p>
        <w:p w:rsidR="00AB060B" w:rsidRDefault="00B93BE6">
          <w:pPr>
            <w:pStyle w:val="20"/>
            <w:tabs>
              <w:tab w:val="right" w:leader="dot" w:pos="9061"/>
            </w:tabs>
            <w:rPr>
              <w:rFonts w:asciiTheme="minorHAnsi" w:eastAsiaTheme="minorEastAsia" w:hAnsiTheme="minorHAnsi" w:cstheme="minorBidi" w:hint="default"/>
              <w:szCs w:val="22"/>
            </w:rPr>
          </w:pPr>
          <w:hyperlink w:anchor="_Toc8585708" w:history="1">
            <w:r w:rsidR="00A3094A">
              <w:rPr>
                <w:rStyle w:val="af"/>
                <w:rFonts w:asciiTheme="minorEastAsia" w:hAnsiTheme="minorEastAsia"/>
                <w:b/>
                <w:color w:val="auto"/>
                <w:kern w:val="0"/>
              </w:rPr>
              <w:t>6.详细评审</w:t>
            </w:r>
            <w:r w:rsidR="00A3094A">
              <w:tab/>
            </w:r>
            <w:r>
              <w:fldChar w:fldCharType="begin"/>
            </w:r>
            <w:r w:rsidR="00A3094A">
              <w:instrText xml:space="preserve"> PAGEREF _Toc8585708 \h </w:instrText>
            </w:r>
            <w:r>
              <w:fldChar w:fldCharType="separate"/>
            </w:r>
            <w:r w:rsidR="00A3094A">
              <w:rPr>
                <w:rFonts w:hint="default"/>
              </w:rPr>
              <w:t>27</w:t>
            </w:r>
            <w:r>
              <w:fldChar w:fldCharType="end"/>
            </w:r>
          </w:hyperlink>
        </w:p>
        <w:p w:rsidR="00AB060B" w:rsidRDefault="00B93BE6">
          <w:pPr>
            <w:pStyle w:val="20"/>
            <w:tabs>
              <w:tab w:val="right" w:leader="dot" w:pos="9061"/>
            </w:tabs>
            <w:rPr>
              <w:rFonts w:asciiTheme="minorHAnsi" w:eastAsiaTheme="minorEastAsia" w:hAnsiTheme="minorHAnsi" w:cstheme="minorBidi" w:hint="default"/>
              <w:szCs w:val="22"/>
            </w:rPr>
          </w:pPr>
          <w:hyperlink w:anchor="_Toc8585709" w:history="1">
            <w:r w:rsidR="00A3094A">
              <w:rPr>
                <w:rStyle w:val="af"/>
                <w:rFonts w:asciiTheme="minorEastAsia" w:hAnsiTheme="minorEastAsia"/>
                <w:b/>
                <w:color w:val="auto"/>
                <w:kern w:val="0"/>
              </w:rPr>
              <w:t>8.综合得分</w:t>
            </w:r>
            <w:r w:rsidR="00A3094A">
              <w:tab/>
            </w:r>
            <w:r>
              <w:fldChar w:fldCharType="begin"/>
            </w:r>
            <w:r w:rsidR="00A3094A">
              <w:instrText xml:space="preserve"> PAGEREF _Toc8585709 \h </w:instrText>
            </w:r>
            <w:r>
              <w:fldChar w:fldCharType="separate"/>
            </w:r>
            <w:r w:rsidR="00A3094A">
              <w:rPr>
                <w:rFonts w:hint="default"/>
              </w:rPr>
              <w:t>30</w:t>
            </w:r>
            <w:r>
              <w:fldChar w:fldCharType="end"/>
            </w:r>
          </w:hyperlink>
        </w:p>
        <w:p w:rsidR="00AB060B" w:rsidRDefault="00B93BE6">
          <w:pPr>
            <w:pStyle w:val="20"/>
            <w:tabs>
              <w:tab w:val="right" w:leader="dot" w:pos="9061"/>
            </w:tabs>
            <w:rPr>
              <w:rFonts w:asciiTheme="minorHAnsi" w:eastAsiaTheme="minorEastAsia" w:hAnsiTheme="minorHAnsi" w:cstheme="minorBidi" w:hint="default"/>
              <w:szCs w:val="22"/>
            </w:rPr>
          </w:pPr>
          <w:hyperlink w:anchor="_Toc8585710" w:history="1">
            <w:r w:rsidR="00A3094A">
              <w:rPr>
                <w:rStyle w:val="af"/>
                <w:rFonts w:asciiTheme="minorEastAsia" w:hAnsiTheme="minorEastAsia"/>
                <w:b/>
                <w:color w:val="auto"/>
                <w:kern w:val="0"/>
              </w:rPr>
              <w:t>9.推荐中选候选人</w:t>
            </w:r>
            <w:r w:rsidR="00A3094A">
              <w:tab/>
            </w:r>
            <w:r>
              <w:fldChar w:fldCharType="begin"/>
            </w:r>
            <w:r w:rsidR="00A3094A">
              <w:instrText xml:space="preserve"> PAGEREF _Toc8585710 \h </w:instrText>
            </w:r>
            <w:r>
              <w:fldChar w:fldCharType="separate"/>
            </w:r>
            <w:r w:rsidR="00A3094A">
              <w:rPr>
                <w:rFonts w:hint="default"/>
              </w:rPr>
              <w:t>30</w:t>
            </w:r>
            <w:r>
              <w:fldChar w:fldCharType="end"/>
            </w:r>
          </w:hyperlink>
        </w:p>
        <w:p w:rsidR="00AB060B" w:rsidRDefault="00B93BE6">
          <w:pPr>
            <w:pStyle w:val="1"/>
            <w:tabs>
              <w:tab w:val="right" w:leader="dot" w:pos="9061"/>
            </w:tabs>
            <w:rPr>
              <w:rFonts w:asciiTheme="minorHAnsi" w:eastAsiaTheme="minorEastAsia" w:hAnsiTheme="minorHAnsi" w:cstheme="minorBidi" w:hint="default"/>
              <w:szCs w:val="22"/>
            </w:rPr>
          </w:pPr>
          <w:hyperlink w:anchor="_Toc8585711" w:history="1">
            <w:r w:rsidR="00A3094A">
              <w:rPr>
                <w:rStyle w:val="af"/>
                <w:rFonts w:ascii="黑体" w:eastAsia="黑体"/>
                <w:color w:val="auto"/>
                <w:kern w:val="0"/>
              </w:rPr>
              <w:t>第四章  合同条款及格式</w:t>
            </w:r>
            <w:r w:rsidR="00A3094A">
              <w:tab/>
            </w:r>
            <w:r>
              <w:fldChar w:fldCharType="begin"/>
            </w:r>
            <w:r w:rsidR="00A3094A">
              <w:instrText xml:space="preserve"> PAGEREF _Toc8585711 \h </w:instrText>
            </w:r>
            <w:r>
              <w:fldChar w:fldCharType="separate"/>
            </w:r>
            <w:r w:rsidR="00A3094A">
              <w:rPr>
                <w:rFonts w:hint="default"/>
              </w:rPr>
              <w:t>31</w:t>
            </w:r>
            <w:r>
              <w:fldChar w:fldCharType="end"/>
            </w:r>
          </w:hyperlink>
        </w:p>
        <w:p w:rsidR="00AB060B" w:rsidRDefault="00B93BE6">
          <w:pPr>
            <w:pStyle w:val="20"/>
            <w:tabs>
              <w:tab w:val="right" w:leader="dot" w:pos="9061"/>
            </w:tabs>
            <w:rPr>
              <w:rFonts w:ascii="黑体" w:eastAsia="黑体" w:hAnsi="黑体" w:cs="黑体" w:hint="default"/>
              <w:szCs w:val="22"/>
            </w:rPr>
          </w:pPr>
          <w:hyperlink w:anchor="_Toc8585712" w:history="1">
            <w:r w:rsidR="00A3094A">
              <w:rPr>
                <w:rStyle w:val="af"/>
                <w:rFonts w:ascii="黑体" w:eastAsia="黑体" w:hAnsi="黑体" w:cs="黑体"/>
                <w:color w:val="auto"/>
                <w:kern w:val="0"/>
              </w:rPr>
              <w:t>二、廉政合同</w:t>
            </w:r>
            <w:r w:rsidR="00A3094A">
              <w:rPr>
                <w:rFonts w:ascii="黑体" w:eastAsia="黑体" w:hAnsi="黑体" w:cs="黑体"/>
              </w:rPr>
              <w:tab/>
            </w:r>
            <w:r>
              <w:rPr>
                <w:rFonts w:ascii="黑体" w:eastAsia="黑体" w:hAnsi="黑体" w:cs="黑体"/>
              </w:rPr>
              <w:fldChar w:fldCharType="begin"/>
            </w:r>
            <w:r w:rsidR="00A3094A">
              <w:rPr>
                <w:rFonts w:ascii="黑体" w:eastAsia="黑体" w:hAnsi="黑体" w:cs="黑体"/>
              </w:rPr>
              <w:instrText xml:space="preserve"> PAGEREF _Toc8585712 \h </w:instrText>
            </w:r>
            <w:r>
              <w:rPr>
                <w:rFonts w:ascii="黑体" w:eastAsia="黑体" w:hAnsi="黑体" w:cs="黑体"/>
              </w:rPr>
            </w:r>
            <w:r>
              <w:rPr>
                <w:rFonts w:ascii="黑体" w:eastAsia="黑体" w:hAnsi="黑体" w:cs="黑体"/>
              </w:rPr>
              <w:fldChar w:fldCharType="separate"/>
            </w:r>
            <w:r w:rsidR="00A3094A">
              <w:rPr>
                <w:rFonts w:ascii="黑体" w:eastAsia="黑体" w:hAnsi="黑体" w:cs="黑体"/>
              </w:rPr>
              <w:t>40</w:t>
            </w:r>
            <w:r>
              <w:rPr>
                <w:rFonts w:ascii="黑体" w:eastAsia="黑体" w:hAnsi="黑体" w:cs="黑体"/>
              </w:rPr>
              <w:fldChar w:fldCharType="end"/>
            </w:r>
          </w:hyperlink>
        </w:p>
        <w:p w:rsidR="00AB060B" w:rsidRDefault="00B93BE6">
          <w:pPr>
            <w:pStyle w:val="20"/>
            <w:tabs>
              <w:tab w:val="right" w:leader="dot" w:pos="9061"/>
            </w:tabs>
            <w:rPr>
              <w:rFonts w:ascii="黑体" w:eastAsia="黑体" w:hAnsi="黑体" w:cs="黑体" w:hint="default"/>
              <w:szCs w:val="22"/>
            </w:rPr>
          </w:pPr>
          <w:hyperlink w:anchor="_Toc8585713" w:history="1">
            <w:r w:rsidR="00A3094A">
              <w:rPr>
                <w:rStyle w:val="af"/>
                <w:rFonts w:ascii="黑体" w:eastAsia="黑体" w:hAnsi="黑体" w:cs="黑体"/>
                <w:color w:val="auto"/>
                <w:kern w:val="0"/>
              </w:rPr>
              <w:t>三、安全生产合同</w:t>
            </w:r>
            <w:r w:rsidR="00A3094A">
              <w:rPr>
                <w:rFonts w:ascii="黑体" w:eastAsia="黑体" w:hAnsi="黑体" w:cs="黑体"/>
              </w:rPr>
              <w:tab/>
            </w:r>
            <w:r>
              <w:rPr>
                <w:rFonts w:ascii="黑体" w:eastAsia="黑体" w:hAnsi="黑体" w:cs="黑体"/>
              </w:rPr>
              <w:fldChar w:fldCharType="begin"/>
            </w:r>
            <w:r w:rsidR="00A3094A">
              <w:rPr>
                <w:rFonts w:ascii="黑体" w:eastAsia="黑体" w:hAnsi="黑体" w:cs="黑体"/>
              </w:rPr>
              <w:instrText xml:space="preserve"> PAGEREF _Toc8585713 \h </w:instrText>
            </w:r>
            <w:r>
              <w:rPr>
                <w:rFonts w:ascii="黑体" w:eastAsia="黑体" w:hAnsi="黑体" w:cs="黑体"/>
              </w:rPr>
            </w:r>
            <w:r>
              <w:rPr>
                <w:rFonts w:ascii="黑体" w:eastAsia="黑体" w:hAnsi="黑体" w:cs="黑体"/>
              </w:rPr>
              <w:fldChar w:fldCharType="separate"/>
            </w:r>
            <w:r w:rsidR="00A3094A">
              <w:rPr>
                <w:rFonts w:ascii="黑体" w:eastAsia="黑体" w:hAnsi="黑体" w:cs="黑体"/>
              </w:rPr>
              <w:t>43</w:t>
            </w:r>
            <w:r>
              <w:rPr>
                <w:rFonts w:ascii="黑体" w:eastAsia="黑体" w:hAnsi="黑体" w:cs="黑体"/>
              </w:rPr>
              <w:fldChar w:fldCharType="end"/>
            </w:r>
          </w:hyperlink>
        </w:p>
        <w:p w:rsidR="00AB060B" w:rsidRDefault="00B93BE6">
          <w:pPr>
            <w:pStyle w:val="20"/>
            <w:tabs>
              <w:tab w:val="right" w:leader="dot" w:pos="9061"/>
            </w:tabs>
            <w:rPr>
              <w:rFonts w:ascii="黑体" w:eastAsia="黑体" w:hAnsi="黑体" w:cs="黑体" w:hint="default"/>
              <w:szCs w:val="22"/>
            </w:rPr>
          </w:pPr>
          <w:hyperlink w:anchor="_Toc8585714" w:history="1">
            <w:r w:rsidR="00A3094A">
              <w:rPr>
                <w:rStyle w:val="af"/>
                <w:rFonts w:ascii="黑体" w:eastAsia="黑体" w:hAnsi="黑体" w:cs="黑体"/>
                <w:color w:val="auto"/>
              </w:rPr>
              <w:t>四、环境保护和水土保持合同</w:t>
            </w:r>
            <w:r w:rsidR="00A3094A">
              <w:rPr>
                <w:rFonts w:ascii="黑体" w:eastAsia="黑体" w:hAnsi="黑体" w:cs="黑体"/>
              </w:rPr>
              <w:tab/>
            </w:r>
            <w:r>
              <w:rPr>
                <w:rFonts w:ascii="黑体" w:eastAsia="黑体" w:hAnsi="黑体" w:cs="黑体"/>
              </w:rPr>
              <w:fldChar w:fldCharType="begin"/>
            </w:r>
            <w:r w:rsidR="00A3094A">
              <w:rPr>
                <w:rFonts w:ascii="黑体" w:eastAsia="黑体" w:hAnsi="黑体" w:cs="黑体"/>
              </w:rPr>
              <w:instrText xml:space="preserve"> PAGEREF _Toc8585714 \h </w:instrText>
            </w:r>
            <w:r>
              <w:rPr>
                <w:rFonts w:ascii="黑体" w:eastAsia="黑体" w:hAnsi="黑体" w:cs="黑体"/>
              </w:rPr>
            </w:r>
            <w:r>
              <w:rPr>
                <w:rFonts w:ascii="黑体" w:eastAsia="黑体" w:hAnsi="黑体" w:cs="黑体"/>
              </w:rPr>
              <w:fldChar w:fldCharType="separate"/>
            </w:r>
            <w:r w:rsidR="00A3094A">
              <w:rPr>
                <w:rFonts w:ascii="黑体" w:eastAsia="黑体" w:hAnsi="黑体" w:cs="黑体"/>
              </w:rPr>
              <w:t>46</w:t>
            </w:r>
            <w:r>
              <w:rPr>
                <w:rFonts w:ascii="黑体" w:eastAsia="黑体" w:hAnsi="黑体" w:cs="黑体"/>
              </w:rPr>
              <w:fldChar w:fldCharType="end"/>
            </w:r>
          </w:hyperlink>
        </w:p>
        <w:p w:rsidR="00AB060B" w:rsidRDefault="00B93BE6">
          <w:pPr>
            <w:pStyle w:val="20"/>
            <w:tabs>
              <w:tab w:val="right" w:leader="dot" w:pos="9061"/>
            </w:tabs>
            <w:rPr>
              <w:rFonts w:asciiTheme="minorHAnsi" w:eastAsiaTheme="minorEastAsia" w:hAnsiTheme="minorHAnsi" w:cstheme="minorBidi" w:hint="default"/>
              <w:szCs w:val="22"/>
            </w:rPr>
          </w:pPr>
          <w:hyperlink w:anchor="_Toc8585715" w:history="1">
            <w:r w:rsidR="00A3094A">
              <w:rPr>
                <w:rStyle w:val="af"/>
                <w:rFonts w:ascii="黑体" w:eastAsia="黑体" w:hAnsi="黑体" w:cs="黑体"/>
                <w:color w:val="auto"/>
              </w:rPr>
              <w:t>五、</w:t>
            </w:r>
            <w:r w:rsidR="00A3094A">
              <w:rPr>
                <w:rStyle w:val="af"/>
                <w:rFonts w:ascii="黑体" w:eastAsia="黑体" w:hAnsi="黑体" w:cs="黑体"/>
                <w:b/>
                <w:color w:val="auto"/>
              </w:rPr>
              <w:t>劳务用工管理合同</w:t>
            </w:r>
            <w:r w:rsidR="00A3094A">
              <w:rPr>
                <w:rFonts w:ascii="黑体" w:eastAsia="黑体" w:hAnsi="黑体" w:cs="黑体"/>
              </w:rPr>
              <w:tab/>
            </w:r>
            <w:r>
              <w:rPr>
                <w:rFonts w:ascii="黑体" w:eastAsia="黑体" w:hAnsi="黑体" w:cs="黑体"/>
              </w:rPr>
              <w:fldChar w:fldCharType="begin"/>
            </w:r>
            <w:r w:rsidR="00A3094A">
              <w:rPr>
                <w:rFonts w:ascii="黑体" w:eastAsia="黑体" w:hAnsi="黑体" w:cs="黑体"/>
              </w:rPr>
              <w:instrText xml:space="preserve"> PAGEREF _Toc8585715 \h </w:instrText>
            </w:r>
            <w:r>
              <w:rPr>
                <w:rFonts w:ascii="黑体" w:eastAsia="黑体" w:hAnsi="黑体" w:cs="黑体"/>
              </w:rPr>
            </w:r>
            <w:r>
              <w:rPr>
                <w:rFonts w:ascii="黑体" w:eastAsia="黑体" w:hAnsi="黑体" w:cs="黑体"/>
              </w:rPr>
              <w:fldChar w:fldCharType="separate"/>
            </w:r>
            <w:r w:rsidR="00A3094A">
              <w:rPr>
                <w:rFonts w:ascii="黑体" w:eastAsia="黑体" w:hAnsi="黑体" w:cs="黑体"/>
              </w:rPr>
              <w:t>48</w:t>
            </w:r>
            <w:r>
              <w:rPr>
                <w:rFonts w:ascii="黑体" w:eastAsia="黑体" w:hAnsi="黑体" w:cs="黑体"/>
              </w:rPr>
              <w:fldChar w:fldCharType="end"/>
            </w:r>
          </w:hyperlink>
        </w:p>
        <w:p w:rsidR="00AB060B" w:rsidRDefault="00B93BE6">
          <w:pPr>
            <w:pStyle w:val="1"/>
            <w:tabs>
              <w:tab w:val="right" w:leader="dot" w:pos="9061"/>
            </w:tabs>
            <w:rPr>
              <w:rFonts w:asciiTheme="minorHAnsi" w:eastAsiaTheme="minorEastAsia" w:hAnsiTheme="minorHAnsi" w:cstheme="minorBidi" w:hint="default"/>
              <w:szCs w:val="22"/>
            </w:rPr>
          </w:pPr>
          <w:hyperlink w:anchor="_Toc8585716" w:history="1">
            <w:r w:rsidR="00A3094A">
              <w:rPr>
                <w:rStyle w:val="af"/>
                <w:rFonts w:ascii="黑体" w:eastAsia="黑体"/>
                <w:color w:val="auto"/>
                <w:kern w:val="0"/>
              </w:rPr>
              <w:t>第五章   响应文件格式</w:t>
            </w:r>
            <w:r w:rsidR="00A3094A">
              <w:tab/>
            </w:r>
            <w:r>
              <w:fldChar w:fldCharType="begin"/>
            </w:r>
            <w:r w:rsidR="00A3094A">
              <w:instrText xml:space="preserve"> PAGEREF _Toc8585716 \h </w:instrText>
            </w:r>
            <w:r>
              <w:fldChar w:fldCharType="separate"/>
            </w:r>
            <w:r w:rsidR="00A3094A">
              <w:rPr>
                <w:rFonts w:hint="default"/>
              </w:rPr>
              <w:t>51</w:t>
            </w:r>
            <w:r>
              <w:fldChar w:fldCharType="end"/>
            </w:r>
          </w:hyperlink>
        </w:p>
        <w:p w:rsidR="00AB060B" w:rsidRDefault="00B93BE6">
          <w:pPr>
            <w:pStyle w:val="20"/>
            <w:tabs>
              <w:tab w:val="right" w:leader="dot" w:pos="9061"/>
            </w:tabs>
            <w:rPr>
              <w:rFonts w:asciiTheme="minorHAnsi" w:eastAsiaTheme="minorEastAsia" w:hAnsiTheme="minorHAnsi" w:cstheme="minorBidi" w:hint="default"/>
              <w:szCs w:val="22"/>
            </w:rPr>
          </w:pPr>
          <w:hyperlink w:anchor="_Toc8585717" w:history="1">
            <w:r w:rsidR="00A3094A">
              <w:rPr>
                <w:rStyle w:val="af"/>
                <w:color w:val="auto"/>
              </w:rPr>
              <w:t>一、</w:t>
            </w:r>
            <w:r w:rsidR="00A3094A">
              <w:rPr>
                <w:rStyle w:val="af"/>
                <w:b/>
                <w:bCs/>
                <w:color w:val="auto"/>
              </w:rPr>
              <w:t>承诺函</w:t>
            </w:r>
            <w:r w:rsidR="00A3094A">
              <w:tab/>
            </w:r>
            <w:r>
              <w:fldChar w:fldCharType="begin"/>
            </w:r>
            <w:r w:rsidR="00A3094A">
              <w:instrText xml:space="preserve"> PAGEREF _Toc8585717 \h </w:instrText>
            </w:r>
            <w:r>
              <w:fldChar w:fldCharType="separate"/>
            </w:r>
            <w:r w:rsidR="00A3094A">
              <w:rPr>
                <w:rFonts w:hint="default"/>
              </w:rPr>
              <w:t>53</w:t>
            </w:r>
            <w:r>
              <w:fldChar w:fldCharType="end"/>
            </w:r>
          </w:hyperlink>
        </w:p>
        <w:p w:rsidR="00AB060B" w:rsidRDefault="00B93BE6">
          <w:pPr>
            <w:pStyle w:val="20"/>
            <w:tabs>
              <w:tab w:val="right" w:leader="dot" w:pos="9061"/>
            </w:tabs>
            <w:rPr>
              <w:rFonts w:asciiTheme="minorHAnsi" w:eastAsiaTheme="minorEastAsia" w:hAnsiTheme="minorHAnsi" w:cstheme="minorBidi" w:hint="default"/>
              <w:szCs w:val="22"/>
            </w:rPr>
          </w:pPr>
          <w:hyperlink w:anchor="_Toc8585718" w:history="1">
            <w:r w:rsidR="00A3094A">
              <w:rPr>
                <w:rStyle w:val="af"/>
                <w:rFonts w:ascii="黑体" w:eastAsia="黑体" w:hAnsi="黑体"/>
                <w:snapToGrid w:val="0"/>
                <w:color w:val="auto"/>
                <w:kern w:val="0"/>
              </w:rPr>
              <w:t>二、商务部分</w:t>
            </w:r>
            <w:r w:rsidR="00A3094A">
              <w:tab/>
            </w:r>
            <w:r>
              <w:fldChar w:fldCharType="begin"/>
            </w:r>
            <w:r w:rsidR="00A3094A">
              <w:instrText xml:space="preserve"> PAGEREF _Toc8585718 \h </w:instrText>
            </w:r>
            <w:r>
              <w:fldChar w:fldCharType="separate"/>
            </w:r>
            <w:r w:rsidR="00A3094A">
              <w:rPr>
                <w:rFonts w:hint="default"/>
              </w:rPr>
              <w:t>54</w:t>
            </w:r>
            <w:r>
              <w:fldChar w:fldCharType="end"/>
            </w:r>
          </w:hyperlink>
        </w:p>
        <w:p w:rsidR="00AB060B" w:rsidRDefault="00B93BE6">
          <w:pPr>
            <w:pStyle w:val="20"/>
            <w:tabs>
              <w:tab w:val="right" w:leader="dot" w:pos="9061"/>
            </w:tabs>
            <w:rPr>
              <w:rFonts w:asciiTheme="minorHAnsi" w:eastAsiaTheme="minorEastAsia" w:hAnsiTheme="minorHAnsi" w:cstheme="minorBidi" w:hint="default"/>
              <w:szCs w:val="22"/>
            </w:rPr>
          </w:pPr>
          <w:hyperlink w:anchor="_Toc8585719" w:history="1">
            <w:r w:rsidR="00A3094A">
              <w:rPr>
                <w:rStyle w:val="af"/>
                <w:rFonts w:asciiTheme="minorEastAsia" w:hAnsiTheme="minorEastAsia"/>
                <w:b/>
                <w:snapToGrid w:val="0"/>
                <w:color w:val="auto"/>
                <w:kern w:val="0"/>
              </w:rPr>
              <w:t>三、合作报价部分</w:t>
            </w:r>
            <w:r w:rsidR="00A3094A">
              <w:tab/>
            </w:r>
            <w:r>
              <w:fldChar w:fldCharType="begin"/>
            </w:r>
            <w:r w:rsidR="00A3094A">
              <w:instrText xml:space="preserve"> PAGEREF _Toc8585719 \h </w:instrText>
            </w:r>
            <w:r>
              <w:fldChar w:fldCharType="separate"/>
            </w:r>
            <w:r w:rsidR="00A3094A">
              <w:rPr>
                <w:rFonts w:hint="default"/>
              </w:rPr>
              <w:t>63</w:t>
            </w:r>
            <w:r>
              <w:fldChar w:fldCharType="end"/>
            </w:r>
          </w:hyperlink>
        </w:p>
        <w:p w:rsidR="00AB060B" w:rsidRDefault="00B93BE6">
          <w:pPr>
            <w:rPr>
              <w:rFonts w:hint="default"/>
            </w:rPr>
          </w:pPr>
          <w:r>
            <w:fldChar w:fldCharType="end"/>
          </w:r>
        </w:p>
      </w:sdtContent>
    </w:sdt>
    <w:p w:rsidR="00AB060B" w:rsidRDefault="00A3094A">
      <w:pPr>
        <w:adjustRightInd w:val="0"/>
        <w:snapToGrid w:val="0"/>
        <w:spacing w:line="360" w:lineRule="auto"/>
        <w:jc w:val="center"/>
        <w:outlineLvl w:val="0"/>
        <w:rPr>
          <w:rFonts w:ascii="黑体" w:eastAsia="黑体" w:hint="default"/>
          <w:kern w:val="0"/>
          <w:sz w:val="36"/>
        </w:rPr>
      </w:pPr>
      <w:r>
        <w:rPr>
          <w:rFonts w:ascii="黑体" w:eastAsia="黑体"/>
          <w:kern w:val="0"/>
          <w:sz w:val="36"/>
        </w:rPr>
        <w:br w:type="page"/>
      </w:r>
    </w:p>
    <w:p w:rsidR="00AB060B" w:rsidRDefault="00A3094A">
      <w:pPr>
        <w:adjustRightInd w:val="0"/>
        <w:snapToGrid w:val="0"/>
        <w:spacing w:line="360" w:lineRule="auto"/>
        <w:jc w:val="center"/>
        <w:outlineLvl w:val="0"/>
        <w:rPr>
          <w:rFonts w:ascii="黑体" w:eastAsia="黑体" w:hint="default"/>
          <w:kern w:val="0"/>
          <w:sz w:val="36"/>
        </w:rPr>
      </w:pPr>
      <w:bookmarkStart w:id="1" w:name="_Toc10417"/>
      <w:bookmarkStart w:id="2" w:name="_Toc8585700"/>
      <w:r>
        <w:rPr>
          <w:rFonts w:ascii="黑体" w:eastAsia="黑体"/>
          <w:kern w:val="0"/>
          <w:sz w:val="36"/>
        </w:rPr>
        <w:lastRenderedPageBreak/>
        <w:t>第一章  征集合作方公告</w:t>
      </w:r>
      <w:bookmarkEnd w:id="1"/>
      <w:bookmarkEnd w:id="2"/>
    </w:p>
    <w:p w:rsidR="00AB060B" w:rsidRDefault="00A3094A">
      <w:pPr>
        <w:adjustRightInd w:val="0"/>
        <w:snapToGrid w:val="0"/>
        <w:spacing w:line="360" w:lineRule="auto"/>
        <w:jc w:val="center"/>
        <w:rPr>
          <w:rFonts w:ascii="黑体" w:eastAsia="黑体" w:hAnsi="宋体" w:hint="default"/>
          <w:kern w:val="0"/>
          <w:sz w:val="28"/>
          <w:szCs w:val="28"/>
        </w:rPr>
      </w:pPr>
      <w:r>
        <w:rPr>
          <w:rFonts w:ascii="黑体" w:eastAsia="黑体" w:hAnsi="宋体"/>
          <w:kern w:val="0"/>
          <w:sz w:val="28"/>
          <w:szCs w:val="28"/>
        </w:rPr>
        <w:t>沥青混凝土加工与路面摊铺征集合作方公告</w:t>
      </w:r>
    </w:p>
    <w:p w:rsidR="00AB060B" w:rsidRDefault="00A3094A">
      <w:pPr>
        <w:adjustRightInd w:val="0"/>
        <w:snapToGrid w:val="0"/>
        <w:spacing w:line="360" w:lineRule="auto"/>
        <w:jc w:val="left"/>
        <w:rPr>
          <w:rFonts w:ascii="宋体" w:hAnsi="宋体" w:hint="default"/>
          <w:b/>
          <w:kern w:val="0"/>
          <w:sz w:val="24"/>
        </w:rPr>
      </w:pPr>
      <w:r>
        <w:rPr>
          <w:rFonts w:ascii="宋体" w:hAnsi="宋体"/>
          <w:b/>
          <w:kern w:val="0"/>
          <w:sz w:val="24"/>
        </w:rPr>
        <w:t>1.项目概况与项目要求</w:t>
      </w:r>
    </w:p>
    <w:p w:rsidR="00AB060B" w:rsidRDefault="00A3094A">
      <w:pPr>
        <w:adjustRightInd w:val="0"/>
        <w:snapToGrid w:val="0"/>
        <w:spacing w:line="360" w:lineRule="auto"/>
        <w:ind w:firstLineChars="200" w:firstLine="480"/>
        <w:jc w:val="left"/>
        <w:rPr>
          <w:rFonts w:ascii="宋体" w:hAnsi="宋体" w:hint="default"/>
          <w:kern w:val="0"/>
          <w:sz w:val="24"/>
        </w:rPr>
      </w:pPr>
      <w:r>
        <w:rPr>
          <w:rFonts w:ascii="宋体" w:hAnsi="宋体"/>
          <w:kern w:val="0"/>
          <w:sz w:val="24"/>
        </w:rPr>
        <w:t>1.1建设地点：本项目位于四川省雅安市宝兴县</w:t>
      </w:r>
      <w:proofErr w:type="gramStart"/>
      <w:r>
        <w:rPr>
          <w:rFonts w:ascii="宋体" w:hAnsi="宋体"/>
          <w:kern w:val="0"/>
          <w:sz w:val="24"/>
        </w:rPr>
        <w:t>硗碛</w:t>
      </w:r>
      <w:proofErr w:type="gramEnd"/>
      <w:r>
        <w:rPr>
          <w:rFonts w:ascii="宋体" w:hAnsi="宋体"/>
          <w:kern w:val="0"/>
          <w:sz w:val="24"/>
        </w:rPr>
        <w:t>乡国道351线K3118+000(大概位置)。</w:t>
      </w:r>
    </w:p>
    <w:p w:rsidR="00AB060B" w:rsidRDefault="00A3094A">
      <w:pPr>
        <w:widowControl/>
        <w:snapToGrid w:val="0"/>
        <w:spacing w:line="360" w:lineRule="auto"/>
        <w:ind w:firstLineChars="200" w:firstLine="480"/>
        <w:jc w:val="left"/>
        <w:rPr>
          <w:rFonts w:ascii="宋体" w:hAnsi="宋体" w:hint="default"/>
          <w:kern w:val="0"/>
          <w:sz w:val="24"/>
        </w:rPr>
      </w:pPr>
      <w:r>
        <w:rPr>
          <w:rFonts w:ascii="宋体" w:hAnsi="宋体"/>
          <w:kern w:val="0"/>
          <w:sz w:val="24"/>
        </w:rPr>
        <w:t>1.2建设内容及规模：国道351线</w:t>
      </w:r>
      <w:proofErr w:type="gramStart"/>
      <w:r>
        <w:rPr>
          <w:rFonts w:ascii="宋体" w:hAnsi="宋体"/>
          <w:kern w:val="0"/>
          <w:sz w:val="24"/>
        </w:rPr>
        <w:t>蚂蝗沟</w:t>
      </w:r>
      <w:proofErr w:type="gramEnd"/>
      <w:r>
        <w:rPr>
          <w:rFonts w:ascii="宋体" w:hAnsi="宋体"/>
          <w:kern w:val="0"/>
          <w:sz w:val="24"/>
        </w:rPr>
        <w:t>大桥至夹金山段路面大修工程沥青混凝土加工与路面摊铺。</w:t>
      </w:r>
    </w:p>
    <w:p w:rsidR="00AB060B" w:rsidRDefault="00A3094A">
      <w:pPr>
        <w:widowControl/>
        <w:snapToGrid w:val="0"/>
        <w:spacing w:line="360" w:lineRule="auto"/>
        <w:ind w:firstLineChars="200" w:firstLine="480"/>
        <w:jc w:val="left"/>
        <w:rPr>
          <w:rFonts w:asciiTheme="majorEastAsia" w:eastAsiaTheme="majorEastAsia" w:hAnsiTheme="majorEastAsia" w:hint="default"/>
          <w:kern w:val="0"/>
          <w:sz w:val="24"/>
        </w:rPr>
      </w:pPr>
      <w:r>
        <w:rPr>
          <w:rFonts w:ascii="宋体" w:hAnsi="宋体"/>
          <w:kern w:val="0"/>
          <w:sz w:val="24"/>
        </w:rPr>
        <w:t>1.2.</w:t>
      </w:r>
      <w:r>
        <w:rPr>
          <w:rFonts w:asciiTheme="majorEastAsia" w:eastAsiaTheme="majorEastAsia" w:hAnsiTheme="majorEastAsia"/>
          <w:kern w:val="0"/>
          <w:sz w:val="24"/>
        </w:rPr>
        <w:t>1沥青混凝土</w:t>
      </w:r>
      <w:proofErr w:type="gramStart"/>
      <w:r>
        <w:rPr>
          <w:rFonts w:asciiTheme="majorEastAsia" w:eastAsiaTheme="majorEastAsia" w:hAnsiTheme="majorEastAsia"/>
          <w:kern w:val="0"/>
          <w:sz w:val="24"/>
        </w:rPr>
        <w:t>拌和站</w:t>
      </w:r>
      <w:proofErr w:type="gramEnd"/>
      <w:r>
        <w:rPr>
          <w:rFonts w:asciiTheme="majorEastAsia" w:eastAsiaTheme="majorEastAsia" w:hAnsiTheme="majorEastAsia"/>
          <w:kern w:val="0"/>
          <w:sz w:val="24"/>
        </w:rPr>
        <w:t>建站1套。</w:t>
      </w:r>
    </w:p>
    <w:p w:rsidR="00AB060B" w:rsidRDefault="00A3094A">
      <w:pPr>
        <w:widowControl/>
        <w:snapToGrid w:val="0"/>
        <w:spacing w:line="360" w:lineRule="auto"/>
        <w:ind w:firstLineChars="200" w:firstLine="480"/>
        <w:jc w:val="left"/>
        <w:rPr>
          <w:rFonts w:asciiTheme="majorEastAsia" w:eastAsiaTheme="majorEastAsia" w:hAnsiTheme="majorEastAsia" w:hint="default"/>
          <w:kern w:val="0"/>
          <w:sz w:val="24"/>
        </w:rPr>
      </w:pPr>
      <w:r>
        <w:rPr>
          <w:rFonts w:asciiTheme="majorEastAsia" w:eastAsiaTheme="majorEastAsia" w:hAnsiTheme="majorEastAsia"/>
          <w:kern w:val="0"/>
          <w:sz w:val="24"/>
        </w:rPr>
        <w:t>1.2.2沥青混凝土加工与摊铺总</w:t>
      </w:r>
      <w:proofErr w:type="gramStart"/>
      <w:r>
        <w:rPr>
          <w:rFonts w:asciiTheme="majorEastAsia" w:eastAsiaTheme="majorEastAsia" w:hAnsiTheme="majorEastAsia"/>
          <w:kern w:val="0"/>
          <w:sz w:val="24"/>
        </w:rPr>
        <w:t>需求量暂估50000吨</w:t>
      </w:r>
      <w:proofErr w:type="gramEnd"/>
      <w:r>
        <w:rPr>
          <w:rFonts w:asciiTheme="majorEastAsia" w:eastAsiaTheme="majorEastAsia" w:hAnsiTheme="majorEastAsia"/>
          <w:kern w:val="0"/>
          <w:sz w:val="24"/>
        </w:rPr>
        <w:t>。其中：</w:t>
      </w:r>
    </w:p>
    <w:p w:rsidR="00AB060B" w:rsidRDefault="00A3094A">
      <w:pPr>
        <w:widowControl/>
        <w:snapToGrid w:val="0"/>
        <w:spacing w:line="360" w:lineRule="auto"/>
        <w:ind w:firstLineChars="200" w:firstLine="480"/>
        <w:jc w:val="left"/>
        <w:rPr>
          <w:rFonts w:asciiTheme="majorEastAsia" w:eastAsiaTheme="majorEastAsia" w:hAnsiTheme="majorEastAsia" w:hint="default"/>
          <w:kern w:val="0"/>
          <w:sz w:val="24"/>
        </w:rPr>
      </w:pPr>
      <w:r>
        <w:rPr>
          <w:rFonts w:asciiTheme="majorEastAsia" w:eastAsiaTheme="majorEastAsia" w:hAnsiTheme="majorEastAsia"/>
          <w:kern w:val="0"/>
          <w:sz w:val="24"/>
        </w:rPr>
        <w:t>（1）4cm厚SBS AC-13C沥青混凝土上面层（路用沥青性能SBS PG70-28）25000吨；</w:t>
      </w:r>
    </w:p>
    <w:p w:rsidR="00AB060B" w:rsidRDefault="00A3094A">
      <w:pPr>
        <w:widowControl/>
        <w:snapToGrid w:val="0"/>
        <w:spacing w:line="360" w:lineRule="auto"/>
        <w:ind w:firstLineChars="200" w:firstLine="480"/>
        <w:jc w:val="left"/>
        <w:rPr>
          <w:rFonts w:asciiTheme="majorEastAsia" w:eastAsiaTheme="majorEastAsia" w:hAnsiTheme="majorEastAsia" w:hint="default"/>
          <w:kern w:val="0"/>
          <w:sz w:val="24"/>
        </w:rPr>
      </w:pPr>
      <w:r>
        <w:rPr>
          <w:rFonts w:asciiTheme="majorEastAsia" w:eastAsiaTheme="majorEastAsia" w:hAnsiTheme="majorEastAsia"/>
          <w:kern w:val="0"/>
          <w:sz w:val="24"/>
        </w:rPr>
        <w:t>（2）4cm厚AC-13C沥青混凝土下面层25000吨。</w:t>
      </w:r>
    </w:p>
    <w:p w:rsidR="00AB060B" w:rsidRDefault="00A3094A">
      <w:pPr>
        <w:widowControl/>
        <w:snapToGrid w:val="0"/>
        <w:spacing w:line="360" w:lineRule="auto"/>
        <w:ind w:firstLineChars="200" w:firstLine="480"/>
        <w:jc w:val="left"/>
        <w:rPr>
          <w:rFonts w:asciiTheme="majorEastAsia" w:eastAsiaTheme="majorEastAsia" w:hAnsiTheme="majorEastAsia" w:hint="default"/>
          <w:kern w:val="0"/>
          <w:sz w:val="24"/>
        </w:rPr>
      </w:pPr>
      <w:r>
        <w:rPr>
          <w:rFonts w:asciiTheme="majorEastAsia" w:eastAsiaTheme="majorEastAsia" w:hAnsiTheme="majorEastAsia"/>
          <w:kern w:val="0"/>
          <w:sz w:val="24"/>
        </w:rPr>
        <w:t>1.3计划工期：120日历天（含建站时间，建站时间自签订合同之日起30</w:t>
      </w:r>
      <w:proofErr w:type="gramStart"/>
      <w:r>
        <w:rPr>
          <w:rFonts w:asciiTheme="majorEastAsia" w:eastAsiaTheme="majorEastAsia" w:hAnsiTheme="majorEastAsia"/>
          <w:kern w:val="0"/>
          <w:sz w:val="24"/>
        </w:rPr>
        <w:t>日历天</w:t>
      </w:r>
      <w:proofErr w:type="gramEnd"/>
      <w:r>
        <w:rPr>
          <w:rFonts w:asciiTheme="majorEastAsia" w:eastAsiaTheme="majorEastAsia" w:hAnsiTheme="majorEastAsia"/>
          <w:kern w:val="0"/>
          <w:sz w:val="24"/>
        </w:rPr>
        <w:t>内完成）。</w:t>
      </w:r>
    </w:p>
    <w:p w:rsidR="00AB060B" w:rsidRDefault="00A3094A">
      <w:pPr>
        <w:widowControl/>
        <w:snapToGrid w:val="0"/>
        <w:spacing w:line="360" w:lineRule="auto"/>
        <w:ind w:firstLineChars="200" w:firstLine="480"/>
        <w:jc w:val="left"/>
        <w:rPr>
          <w:rFonts w:asciiTheme="majorEastAsia" w:eastAsiaTheme="majorEastAsia" w:hAnsiTheme="majorEastAsia" w:hint="default"/>
          <w:kern w:val="0"/>
          <w:sz w:val="24"/>
        </w:rPr>
      </w:pPr>
      <w:r>
        <w:rPr>
          <w:rFonts w:asciiTheme="majorEastAsia" w:eastAsiaTheme="majorEastAsia" w:hAnsiTheme="majorEastAsia"/>
          <w:kern w:val="0"/>
          <w:sz w:val="24"/>
        </w:rPr>
        <w:t>1.4招商范围：详见施工图纸及合作报价</w:t>
      </w:r>
      <w:proofErr w:type="gramStart"/>
      <w:r>
        <w:rPr>
          <w:rFonts w:asciiTheme="majorEastAsia" w:eastAsiaTheme="majorEastAsia" w:hAnsiTheme="majorEastAsia"/>
          <w:kern w:val="0"/>
          <w:sz w:val="24"/>
        </w:rPr>
        <w:t>表要求</w:t>
      </w:r>
      <w:proofErr w:type="gramEnd"/>
      <w:r>
        <w:rPr>
          <w:rFonts w:asciiTheme="majorEastAsia" w:eastAsiaTheme="majorEastAsia" w:hAnsiTheme="majorEastAsia"/>
          <w:kern w:val="0"/>
          <w:sz w:val="24"/>
        </w:rPr>
        <w:t>的全部内容。</w:t>
      </w:r>
    </w:p>
    <w:p w:rsidR="00AB060B" w:rsidRDefault="00A3094A">
      <w:pPr>
        <w:adjustRightInd w:val="0"/>
        <w:snapToGrid w:val="0"/>
        <w:spacing w:line="360" w:lineRule="auto"/>
        <w:ind w:firstLineChars="200" w:firstLine="480"/>
        <w:jc w:val="left"/>
        <w:rPr>
          <w:rFonts w:ascii="宋体" w:hAnsi="宋体" w:hint="default"/>
          <w:kern w:val="0"/>
          <w:sz w:val="24"/>
        </w:rPr>
      </w:pPr>
      <w:r>
        <w:rPr>
          <w:rFonts w:ascii="宋体" w:hAnsi="宋体"/>
          <w:kern w:val="0"/>
          <w:sz w:val="24"/>
        </w:rPr>
        <w:t>1.5项目要求：总价限价7,000,000.00元。其中：</w:t>
      </w:r>
    </w:p>
    <w:p w:rsidR="00AB060B" w:rsidRDefault="00A3094A">
      <w:pPr>
        <w:adjustRightInd w:val="0"/>
        <w:snapToGrid w:val="0"/>
        <w:spacing w:line="360" w:lineRule="auto"/>
        <w:ind w:firstLineChars="196" w:firstLine="470"/>
        <w:jc w:val="left"/>
        <w:rPr>
          <w:rFonts w:asciiTheme="minorEastAsia" w:eastAsiaTheme="minorEastAsia" w:hAnsiTheme="minorEastAsia" w:hint="default"/>
          <w:kern w:val="0"/>
          <w:sz w:val="24"/>
        </w:rPr>
      </w:pPr>
      <w:r>
        <w:rPr>
          <w:rFonts w:asciiTheme="minorEastAsia" w:eastAsiaTheme="minorEastAsia" w:hAnsiTheme="minorEastAsia"/>
          <w:kern w:val="0"/>
          <w:sz w:val="24"/>
        </w:rPr>
        <w:t>1.5.1沥青混凝土</w:t>
      </w:r>
      <w:proofErr w:type="gramStart"/>
      <w:r>
        <w:rPr>
          <w:rFonts w:asciiTheme="minorEastAsia" w:eastAsiaTheme="minorEastAsia" w:hAnsiTheme="minorEastAsia"/>
          <w:kern w:val="0"/>
          <w:sz w:val="24"/>
        </w:rPr>
        <w:t>拌和站</w:t>
      </w:r>
      <w:proofErr w:type="gramEnd"/>
      <w:r>
        <w:rPr>
          <w:rFonts w:asciiTheme="minorEastAsia" w:eastAsiaTheme="minorEastAsia" w:hAnsiTheme="minorEastAsia"/>
          <w:kern w:val="0"/>
          <w:sz w:val="24"/>
        </w:rPr>
        <w:t>建站费用限价80万元。该项为固定价，不作竞争性报价。</w:t>
      </w:r>
    </w:p>
    <w:p w:rsidR="00AB060B" w:rsidRDefault="00A3094A">
      <w:pPr>
        <w:adjustRightInd w:val="0"/>
        <w:snapToGrid w:val="0"/>
        <w:spacing w:line="360" w:lineRule="auto"/>
        <w:ind w:firstLineChars="196" w:firstLine="470"/>
        <w:jc w:val="left"/>
        <w:rPr>
          <w:rFonts w:asciiTheme="minorEastAsia" w:eastAsiaTheme="minorEastAsia" w:hAnsiTheme="minorEastAsia" w:hint="default"/>
          <w:kern w:val="0"/>
          <w:sz w:val="24"/>
        </w:rPr>
      </w:pPr>
      <w:r>
        <w:rPr>
          <w:rFonts w:asciiTheme="minorEastAsia" w:eastAsiaTheme="minorEastAsia" w:hAnsiTheme="minorEastAsia"/>
          <w:kern w:val="0"/>
          <w:sz w:val="24"/>
        </w:rPr>
        <w:t>1.5.2路面摊铺费用限价34元/吨。</w:t>
      </w:r>
    </w:p>
    <w:p w:rsidR="00AB060B" w:rsidRDefault="00A3094A">
      <w:pPr>
        <w:adjustRightInd w:val="0"/>
        <w:snapToGrid w:val="0"/>
        <w:spacing w:line="360" w:lineRule="auto"/>
        <w:ind w:firstLineChars="196" w:firstLine="470"/>
        <w:jc w:val="left"/>
        <w:rPr>
          <w:rFonts w:asciiTheme="minorEastAsia" w:eastAsiaTheme="minorEastAsia" w:hAnsiTheme="minorEastAsia" w:hint="default"/>
          <w:kern w:val="0"/>
          <w:sz w:val="24"/>
        </w:rPr>
      </w:pPr>
      <w:r>
        <w:rPr>
          <w:rFonts w:asciiTheme="minorEastAsia" w:eastAsiaTheme="minorEastAsia" w:hAnsiTheme="minorEastAsia"/>
          <w:kern w:val="0"/>
          <w:sz w:val="24"/>
        </w:rPr>
        <w:t>1.5.3沥青混凝土加工限价90元/吨。</w:t>
      </w:r>
    </w:p>
    <w:p w:rsidR="00AB060B" w:rsidRDefault="00A3094A">
      <w:pPr>
        <w:adjustRightInd w:val="0"/>
        <w:snapToGrid w:val="0"/>
        <w:spacing w:line="360" w:lineRule="auto"/>
        <w:jc w:val="left"/>
        <w:rPr>
          <w:rFonts w:ascii="宋体" w:hAnsi="宋体" w:hint="default"/>
          <w:b/>
          <w:kern w:val="0"/>
          <w:sz w:val="24"/>
        </w:rPr>
      </w:pPr>
      <w:r>
        <w:rPr>
          <w:rFonts w:ascii="宋体" w:hAnsi="宋体"/>
          <w:b/>
          <w:kern w:val="0"/>
          <w:sz w:val="24"/>
        </w:rPr>
        <w:t>2.合作人资格要求</w:t>
      </w:r>
    </w:p>
    <w:p w:rsidR="00AB060B" w:rsidRDefault="00A3094A">
      <w:pPr>
        <w:autoSpaceDE w:val="0"/>
        <w:autoSpaceDN w:val="0"/>
        <w:adjustRightInd w:val="0"/>
        <w:spacing w:line="360" w:lineRule="auto"/>
        <w:ind w:firstLineChars="200" w:firstLine="482"/>
        <w:jc w:val="left"/>
        <w:rPr>
          <w:rFonts w:asciiTheme="majorEastAsia" w:eastAsiaTheme="majorEastAsia" w:hAnsiTheme="majorEastAsia" w:hint="default"/>
          <w:b/>
          <w:sz w:val="24"/>
        </w:rPr>
      </w:pPr>
      <w:r>
        <w:rPr>
          <w:rFonts w:asciiTheme="majorEastAsia" w:eastAsiaTheme="majorEastAsia" w:hAnsiTheme="majorEastAsia"/>
          <w:b/>
          <w:sz w:val="24"/>
        </w:rPr>
        <w:t>2.1资格条件：</w:t>
      </w:r>
    </w:p>
    <w:p w:rsidR="00AB060B" w:rsidRDefault="00A3094A">
      <w:pPr>
        <w:autoSpaceDE w:val="0"/>
        <w:autoSpaceDN w:val="0"/>
        <w:adjustRightInd w:val="0"/>
        <w:spacing w:line="360" w:lineRule="auto"/>
        <w:ind w:firstLineChars="200" w:firstLine="480"/>
        <w:jc w:val="left"/>
        <w:rPr>
          <w:rFonts w:asciiTheme="majorEastAsia" w:eastAsiaTheme="majorEastAsia" w:hAnsiTheme="majorEastAsia" w:hint="default"/>
          <w:sz w:val="24"/>
        </w:rPr>
      </w:pPr>
      <w:r>
        <w:rPr>
          <w:rFonts w:ascii="宋体" w:hAnsi="宋体"/>
          <w:kern w:val="0"/>
          <w:sz w:val="24"/>
        </w:rPr>
        <w:t>2.1.1具有独立承担民事责任的能力；</w:t>
      </w:r>
      <w:r>
        <w:rPr>
          <w:rFonts w:asciiTheme="majorEastAsia" w:eastAsiaTheme="majorEastAsia" w:hAnsiTheme="majorEastAsia"/>
          <w:sz w:val="24"/>
        </w:rPr>
        <w:t>具有独立法人资质，持有有效营业执照且具备公路路面专业承包叁级及以上的企业；</w:t>
      </w:r>
    </w:p>
    <w:p w:rsidR="00AB060B" w:rsidRDefault="00A3094A">
      <w:pPr>
        <w:adjustRightInd w:val="0"/>
        <w:snapToGrid w:val="0"/>
        <w:spacing w:line="360" w:lineRule="auto"/>
        <w:ind w:firstLineChars="200" w:firstLine="480"/>
        <w:jc w:val="left"/>
        <w:rPr>
          <w:rFonts w:ascii="宋体" w:hAnsi="宋体" w:hint="default"/>
          <w:kern w:val="0"/>
          <w:sz w:val="24"/>
        </w:rPr>
      </w:pPr>
      <w:r>
        <w:rPr>
          <w:rFonts w:ascii="宋体" w:hAnsi="宋体"/>
          <w:kern w:val="0"/>
          <w:sz w:val="24"/>
        </w:rPr>
        <w:t xml:space="preserve">2.1.2具有良好的商业信誉和健全的财务会计制度【提供2018年度经审计的财务报告或合作人内部出具的财务报表（复印件）（财务状况报告应当完整，不得只提供部分或者封面、封底；合作人内部出具的财务报表需至少包含现金流量表、资产负债表及利润表】； </w:t>
      </w:r>
    </w:p>
    <w:p w:rsidR="00AB060B" w:rsidRDefault="00A3094A">
      <w:pPr>
        <w:adjustRightInd w:val="0"/>
        <w:snapToGrid w:val="0"/>
        <w:spacing w:line="360" w:lineRule="auto"/>
        <w:ind w:firstLineChars="200" w:firstLine="480"/>
        <w:jc w:val="left"/>
        <w:rPr>
          <w:rFonts w:ascii="宋体" w:hAnsi="宋体" w:hint="default"/>
          <w:kern w:val="0"/>
          <w:sz w:val="24"/>
        </w:rPr>
      </w:pPr>
      <w:r>
        <w:rPr>
          <w:rFonts w:ascii="宋体" w:hAnsi="宋体"/>
          <w:kern w:val="0"/>
          <w:sz w:val="24"/>
        </w:rPr>
        <w:t xml:space="preserve">2.1.3具有履行合同所必须的设备和专业技术能力【可书面承诺，也可提供证明材料复印件】； </w:t>
      </w:r>
    </w:p>
    <w:p w:rsidR="00AB060B" w:rsidRDefault="00A3094A">
      <w:pPr>
        <w:adjustRightInd w:val="0"/>
        <w:snapToGrid w:val="0"/>
        <w:spacing w:line="360" w:lineRule="auto"/>
        <w:ind w:firstLineChars="200" w:firstLine="480"/>
        <w:jc w:val="left"/>
        <w:rPr>
          <w:rFonts w:ascii="宋体" w:hAnsi="宋体" w:hint="default"/>
          <w:kern w:val="0"/>
          <w:sz w:val="24"/>
        </w:rPr>
      </w:pPr>
      <w:r>
        <w:rPr>
          <w:rFonts w:ascii="宋体" w:hAnsi="宋体"/>
          <w:kern w:val="0"/>
          <w:sz w:val="24"/>
        </w:rPr>
        <w:lastRenderedPageBreak/>
        <w:t xml:space="preserve">2.1.4具有依法缴纳税收和社会保障资金的良好记录【提供2018年至今任意一个月的纳税证明材料复印件和2018年至今任意一个月的社会保障资金缴纳证明材料复印件】； </w:t>
      </w:r>
    </w:p>
    <w:p w:rsidR="00AB060B" w:rsidRDefault="00A3094A">
      <w:pPr>
        <w:adjustRightInd w:val="0"/>
        <w:snapToGrid w:val="0"/>
        <w:spacing w:line="360" w:lineRule="auto"/>
        <w:ind w:firstLineChars="200" w:firstLine="480"/>
        <w:jc w:val="left"/>
        <w:rPr>
          <w:rFonts w:ascii="宋体" w:hAnsi="宋体" w:hint="default"/>
          <w:kern w:val="0"/>
          <w:sz w:val="24"/>
        </w:rPr>
      </w:pPr>
      <w:r>
        <w:rPr>
          <w:rFonts w:ascii="宋体" w:hAnsi="宋体"/>
          <w:kern w:val="0"/>
          <w:sz w:val="24"/>
        </w:rPr>
        <w:t xml:space="preserve">2.1.5参加本次招标活动前三年内，在经营活动中没有重大违法记录（提供书面承诺）； </w:t>
      </w:r>
    </w:p>
    <w:p w:rsidR="00AB060B" w:rsidRDefault="00A3094A">
      <w:pPr>
        <w:adjustRightInd w:val="0"/>
        <w:snapToGrid w:val="0"/>
        <w:spacing w:line="360" w:lineRule="auto"/>
        <w:ind w:firstLineChars="200" w:firstLine="480"/>
        <w:jc w:val="left"/>
        <w:rPr>
          <w:rFonts w:ascii="宋体" w:hAnsi="宋体" w:hint="default"/>
          <w:kern w:val="0"/>
          <w:sz w:val="24"/>
        </w:rPr>
      </w:pPr>
      <w:r>
        <w:rPr>
          <w:rFonts w:ascii="宋体" w:hAnsi="宋体"/>
          <w:kern w:val="0"/>
          <w:sz w:val="24"/>
        </w:rPr>
        <w:t>2.1.6法律、行政法规规定的其他条件。</w:t>
      </w:r>
    </w:p>
    <w:p w:rsidR="00AB060B" w:rsidRDefault="00A3094A">
      <w:pPr>
        <w:autoSpaceDE w:val="0"/>
        <w:autoSpaceDN w:val="0"/>
        <w:adjustRightInd w:val="0"/>
        <w:spacing w:line="360" w:lineRule="auto"/>
        <w:ind w:firstLineChars="200" w:firstLine="482"/>
        <w:jc w:val="left"/>
        <w:rPr>
          <w:rFonts w:asciiTheme="majorEastAsia" w:eastAsiaTheme="majorEastAsia" w:hAnsiTheme="majorEastAsia" w:hint="default"/>
          <w:b/>
          <w:sz w:val="24"/>
        </w:rPr>
      </w:pPr>
      <w:r>
        <w:rPr>
          <w:rFonts w:asciiTheme="majorEastAsia" w:eastAsiaTheme="majorEastAsia" w:hAnsiTheme="majorEastAsia"/>
          <w:b/>
          <w:sz w:val="24"/>
        </w:rPr>
        <w:t>2.2能力要求：</w:t>
      </w:r>
    </w:p>
    <w:p w:rsidR="00AB060B" w:rsidRDefault="00A3094A">
      <w:pPr>
        <w:autoSpaceDE w:val="0"/>
        <w:autoSpaceDN w:val="0"/>
        <w:adjustRightInd w:val="0"/>
        <w:spacing w:line="360" w:lineRule="auto"/>
        <w:ind w:firstLineChars="200" w:firstLine="480"/>
        <w:jc w:val="left"/>
        <w:rPr>
          <w:rFonts w:asciiTheme="majorEastAsia" w:eastAsiaTheme="majorEastAsia" w:hAnsiTheme="majorEastAsia" w:cs="宋体" w:hint="default"/>
          <w:bCs/>
          <w:sz w:val="24"/>
        </w:rPr>
      </w:pPr>
      <w:r>
        <w:rPr>
          <w:rFonts w:asciiTheme="majorEastAsia" w:eastAsiaTheme="majorEastAsia" w:hAnsiTheme="majorEastAsia"/>
          <w:sz w:val="24"/>
        </w:rPr>
        <w:t>（1）注册资金不少于人民币</w:t>
      </w:r>
      <w:r>
        <w:rPr>
          <w:rFonts w:asciiTheme="majorEastAsia" w:eastAsiaTheme="majorEastAsia" w:hAnsiTheme="majorEastAsia" w:cs="宋体"/>
          <w:bCs/>
          <w:sz w:val="24"/>
        </w:rPr>
        <w:t>800万元整；</w:t>
      </w:r>
    </w:p>
    <w:p w:rsidR="00AB060B" w:rsidRDefault="00A3094A">
      <w:pPr>
        <w:autoSpaceDE w:val="0"/>
        <w:autoSpaceDN w:val="0"/>
        <w:adjustRightInd w:val="0"/>
        <w:spacing w:line="360" w:lineRule="auto"/>
        <w:ind w:firstLineChars="200" w:firstLine="480"/>
        <w:jc w:val="left"/>
        <w:rPr>
          <w:rFonts w:asciiTheme="majorEastAsia" w:eastAsiaTheme="majorEastAsia" w:hAnsiTheme="majorEastAsia" w:cs="宋体" w:hint="default"/>
          <w:bCs/>
          <w:sz w:val="24"/>
        </w:rPr>
      </w:pPr>
      <w:r>
        <w:rPr>
          <w:rFonts w:asciiTheme="majorEastAsia" w:eastAsiaTheme="majorEastAsia" w:hAnsiTheme="majorEastAsia"/>
          <w:sz w:val="24"/>
        </w:rPr>
        <w:t>（2）</w:t>
      </w:r>
      <w:r>
        <w:rPr>
          <w:rFonts w:asciiTheme="majorEastAsia" w:eastAsiaTheme="majorEastAsia" w:hAnsiTheme="majorEastAsia" w:cs="宋体"/>
          <w:bCs/>
          <w:sz w:val="24"/>
        </w:rPr>
        <w:t>新建沥青混凝土拌和站，生产能力达到200t/h；每个月实际生产天数不少于26天；</w:t>
      </w:r>
    </w:p>
    <w:p w:rsidR="00AB060B" w:rsidRDefault="00A3094A">
      <w:pPr>
        <w:autoSpaceDE w:val="0"/>
        <w:autoSpaceDN w:val="0"/>
        <w:adjustRightInd w:val="0"/>
        <w:spacing w:line="360" w:lineRule="auto"/>
        <w:ind w:firstLineChars="200" w:firstLine="480"/>
        <w:jc w:val="left"/>
        <w:rPr>
          <w:rFonts w:asciiTheme="majorEastAsia" w:eastAsiaTheme="majorEastAsia" w:hAnsiTheme="majorEastAsia" w:cs="宋体" w:hint="default"/>
          <w:sz w:val="24"/>
        </w:rPr>
      </w:pPr>
      <w:r>
        <w:rPr>
          <w:rFonts w:asciiTheme="majorEastAsia" w:eastAsiaTheme="majorEastAsia" w:hAnsiTheme="majorEastAsia" w:cs="宋体"/>
          <w:bCs/>
          <w:sz w:val="24"/>
        </w:rPr>
        <w:t>（3）2016年1月至2019年4月</w:t>
      </w:r>
      <w:r>
        <w:rPr>
          <w:rFonts w:asciiTheme="majorEastAsia" w:eastAsiaTheme="majorEastAsia" w:hAnsiTheme="majorEastAsia" w:cs="宋体"/>
          <w:sz w:val="24"/>
        </w:rPr>
        <w:t>完成沥青混凝土</w:t>
      </w:r>
      <w:r>
        <w:rPr>
          <w:rFonts w:ascii="宋体" w:hAnsi="宋体"/>
          <w:kern w:val="0"/>
          <w:sz w:val="24"/>
        </w:rPr>
        <w:t>路面摊铺</w:t>
      </w:r>
      <w:r>
        <w:rPr>
          <w:rFonts w:asciiTheme="majorEastAsia" w:eastAsiaTheme="majorEastAsia" w:hAnsiTheme="majorEastAsia" w:cs="宋体"/>
          <w:sz w:val="24"/>
        </w:rPr>
        <w:t>项目3个及以上，且总工程量达到15万吨及以上</w:t>
      </w:r>
      <w:r>
        <w:rPr>
          <w:rFonts w:asciiTheme="majorEastAsia" w:eastAsiaTheme="majorEastAsia" w:hAnsiTheme="majorEastAsia" w:cs="宋体"/>
          <w:bCs/>
          <w:sz w:val="24"/>
        </w:rPr>
        <w:t>（提供中标通知书或合同复印件或竣工结算证书）</w:t>
      </w:r>
      <w:r>
        <w:rPr>
          <w:rFonts w:asciiTheme="majorEastAsia" w:eastAsiaTheme="majorEastAsia" w:hAnsiTheme="majorEastAsia" w:cs="宋体"/>
          <w:sz w:val="24"/>
        </w:rPr>
        <w:t>。</w:t>
      </w:r>
    </w:p>
    <w:p w:rsidR="00AB060B" w:rsidRDefault="00A3094A">
      <w:pPr>
        <w:spacing w:line="360" w:lineRule="auto"/>
        <w:ind w:firstLineChars="196" w:firstLine="472"/>
        <w:rPr>
          <w:rFonts w:asciiTheme="majorEastAsia" w:eastAsiaTheme="majorEastAsia" w:hAnsiTheme="majorEastAsia" w:cs="宋体" w:hint="default"/>
          <w:b/>
          <w:sz w:val="24"/>
        </w:rPr>
      </w:pPr>
      <w:r>
        <w:rPr>
          <w:rFonts w:asciiTheme="majorEastAsia" w:eastAsiaTheme="majorEastAsia" w:hAnsiTheme="majorEastAsia" w:cs="黑体"/>
          <w:b/>
          <w:kern w:val="36"/>
          <w:sz w:val="24"/>
        </w:rPr>
        <w:t>2.3</w:t>
      </w:r>
      <w:r>
        <w:rPr>
          <w:rFonts w:asciiTheme="majorEastAsia" w:eastAsiaTheme="majorEastAsia" w:hAnsiTheme="majorEastAsia" w:cs="宋体"/>
          <w:b/>
          <w:sz w:val="24"/>
        </w:rPr>
        <w:t>信誉要求：</w:t>
      </w:r>
    </w:p>
    <w:p w:rsidR="00AB060B" w:rsidRDefault="00A3094A">
      <w:pPr>
        <w:autoSpaceDE w:val="0"/>
        <w:autoSpaceDN w:val="0"/>
        <w:adjustRightInd w:val="0"/>
        <w:spacing w:line="360" w:lineRule="auto"/>
        <w:ind w:firstLineChars="200" w:firstLine="480"/>
        <w:jc w:val="left"/>
        <w:rPr>
          <w:rFonts w:asciiTheme="majorEastAsia" w:eastAsiaTheme="majorEastAsia" w:hAnsiTheme="majorEastAsia" w:cs="宋体" w:hint="default"/>
          <w:sz w:val="24"/>
        </w:rPr>
      </w:pPr>
      <w:r>
        <w:rPr>
          <w:rFonts w:asciiTheme="majorEastAsia" w:eastAsiaTheme="majorEastAsia" w:hAnsiTheme="majorEastAsia"/>
          <w:sz w:val="24"/>
        </w:rPr>
        <w:t>（1）</w:t>
      </w:r>
      <w:r>
        <w:rPr>
          <w:rFonts w:asciiTheme="majorEastAsia" w:eastAsiaTheme="majorEastAsia" w:hAnsiTheme="majorEastAsia" w:cs="宋体"/>
          <w:sz w:val="24"/>
        </w:rPr>
        <w:t>合作人未处于禁止投标期内。</w:t>
      </w:r>
    </w:p>
    <w:p w:rsidR="00AB060B" w:rsidRDefault="00A3094A">
      <w:pPr>
        <w:widowControl/>
        <w:snapToGrid w:val="0"/>
        <w:spacing w:line="360" w:lineRule="auto"/>
        <w:ind w:firstLineChars="200" w:firstLine="480"/>
        <w:jc w:val="left"/>
        <w:rPr>
          <w:rFonts w:asciiTheme="majorEastAsia" w:eastAsiaTheme="majorEastAsia" w:hAnsiTheme="majorEastAsia" w:cs="宋体" w:hint="default"/>
          <w:sz w:val="24"/>
        </w:rPr>
      </w:pPr>
      <w:r>
        <w:rPr>
          <w:rFonts w:asciiTheme="majorEastAsia" w:eastAsiaTheme="majorEastAsia" w:hAnsiTheme="majorEastAsia"/>
          <w:sz w:val="24"/>
        </w:rPr>
        <w:t>（2）</w:t>
      </w:r>
      <w:r>
        <w:rPr>
          <w:rFonts w:asciiTheme="majorEastAsia" w:eastAsiaTheme="majorEastAsia" w:hAnsiTheme="majorEastAsia" w:cs="宋体"/>
          <w:sz w:val="24"/>
        </w:rPr>
        <w:t>具有投资参股关系的关联企业，或具有直接管理和被管理关系的母子公司，或同一母公司的子公司，或法定代表人为同一人的两个及两个以上法人，不得同时参与投标，否则均</w:t>
      </w:r>
      <w:proofErr w:type="gramStart"/>
      <w:r>
        <w:rPr>
          <w:rFonts w:asciiTheme="majorEastAsia" w:eastAsiaTheme="majorEastAsia" w:hAnsiTheme="majorEastAsia" w:cs="宋体"/>
          <w:sz w:val="24"/>
        </w:rPr>
        <w:t>按照废标处理</w:t>
      </w:r>
      <w:proofErr w:type="gramEnd"/>
      <w:r>
        <w:rPr>
          <w:rFonts w:asciiTheme="majorEastAsia" w:eastAsiaTheme="majorEastAsia" w:hAnsiTheme="majorEastAsia" w:cs="宋体"/>
          <w:sz w:val="24"/>
        </w:rPr>
        <w:t>。</w:t>
      </w:r>
    </w:p>
    <w:p w:rsidR="00AB060B" w:rsidRDefault="00A3094A">
      <w:pPr>
        <w:spacing w:line="360" w:lineRule="auto"/>
        <w:ind w:firstLineChars="200" w:firstLine="482"/>
        <w:rPr>
          <w:rFonts w:asciiTheme="majorEastAsia" w:eastAsiaTheme="majorEastAsia" w:hAnsiTheme="majorEastAsia" w:hint="default"/>
          <w:b/>
          <w:sz w:val="24"/>
        </w:rPr>
      </w:pPr>
      <w:r>
        <w:rPr>
          <w:rFonts w:asciiTheme="majorEastAsia" w:eastAsiaTheme="majorEastAsia" w:hAnsiTheme="majorEastAsia"/>
          <w:b/>
          <w:sz w:val="24"/>
        </w:rPr>
        <w:t>2.4本次招商不接受联合体投标。</w:t>
      </w:r>
    </w:p>
    <w:p w:rsidR="00AB060B" w:rsidRDefault="00A3094A">
      <w:pPr>
        <w:adjustRightInd w:val="0"/>
        <w:snapToGrid w:val="0"/>
        <w:spacing w:line="360" w:lineRule="auto"/>
        <w:jc w:val="left"/>
        <w:rPr>
          <w:rFonts w:ascii="宋体" w:hAnsi="宋体" w:hint="default"/>
          <w:b/>
          <w:kern w:val="0"/>
          <w:sz w:val="24"/>
        </w:rPr>
      </w:pPr>
      <w:r>
        <w:rPr>
          <w:rFonts w:ascii="宋体" w:hAnsi="宋体"/>
          <w:b/>
          <w:kern w:val="0"/>
          <w:sz w:val="24"/>
        </w:rPr>
        <w:t>3.招商文件的获取</w:t>
      </w:r>
    </w:p>
    <w:p w:rsidR="00AB060B" w:rsidRDefault="00A3094A">
      <w:pPr>
        <w:adjustRightInd w:val="0"/>
        <w:snapToGrid w:val="0"/>
        <w:spacing w:line="360" w:lineRule="auto"/>
        <w:ind w:firstLineChars="200" w:firstLine="480"/>
        <w:jc w:val="left"/>
        <w:rPr>
          <w:rFonts w:ascii="宋体" w:hAnsi="宋体" w:hint="default"/>
          <w:bCs/>
          <w:kern w:val="0"/>
          <w:sz w:val="24"/>
        </w:rPr>
      </w:pPr>
      <w:r>
        <w:rPr>
          <w:rFonts w:ascii="宋体" w:hAnsi="宋体"/>
          <w:kern w:val="0"/>
          <w:sz w:val="24"/>
        </w:rPr>
        <w:t>3.1</w:t>
      </w:r>
      <w:r>
        <w:rPr>
          <w:rFonts w:ascii="宋体" w:hAnsi="宋体"/>
          <w:b/>
          <w:bCs/>
          <w:kern w:val="0"/>
          <w:sz w:val="24"/>
        </w:rPr>
        <w:t>请于2019年5月 14日至2019年5月16日23时59分（北京时间，下同），</w:t>
      </w:r>
      <w:r>
        <w:rPr>
          <w:rFonts w:ascii="宋体" w:hAnsi="宋体"/>
          <w:bCs/>
          <w:kern w:val="0"/>
          <w:sz w:val="24"/>
        </w:rPr>
        <w:t>在雅安交通建设（集团）有限责任公司官方网站（网址：www.yajjjt.com）发布的招标公告下方“附件”下载招商文件，此为获取招商文件唯一途径。</w:t>
      </w:r>
    </w:p>
    <w:p w:rsidR="00AB060B" w:rsidRDefault="00A3094A">
      <w:pPr>
        <w:adjustRightInd w:val="0"/>
        <w:snapToGrid w:val="0"/>
        <w:spacing w:line="360" w:lineRule="auto"/>
        <w:jc w:val="left"/>
        <w:rPr>
          <w:rFonts w:ascii="宋体" w:hAnsi="宋体" w:hint="default"/>
          <w:b/>
          <w:kern w:val="0"/>
          <w:sz w:val="24"/>
        </w:rPr>
      </w:pPr>
      <w:r>
        <w:rPr>
          <w:rFonts w:ascii="宋体" w:hAnsi="宋体"/>
          <w:b/>
          <w:kern w:val="0"/>
          <w:sz w:val="24"/>
        </w:rPr>
        <w:t>4.响应文件的递交</w:t>
      </w:r>
    </w:p>
    <w:p w:rsidR="00AB060B" w:rsidRDefault="00A3094A">
      <w:pPr>
        <w:adjustRightInd w:val="0"/>
        <w:snapToGrid w:val="0"/>
        <w:spacing w:line="360" w:lineRule="auto"/>
        <w:ind w:firstLineChars="200" w:firstLine="480"/>
        <w:jc w:val="left"/>
        <w:rPr>
          <w:rFonts w:ascii="宋体" w:hAnsi="宋体" w:hint="default"/>
          <w:b/>
          <w:bCs/>
          <w:kern w:val="0"/>
          <w:sz w:val="24"/>
        </w:rPr>
      </w:pPr>
      <w:r>
        <w:rPr>
          <w:rFonts w:ascii="宋体" w:hAnsi="宋体"/>
          <w:kern w:val="0"/>
          <w:sz w:val="24"/>
        </w:rPr>
        <w:t>响应文件递交截止时间为</w:t>
      </w:r>
      <w:r>
        <w:rPr>
          <w:rFonts w:ascii="宋体" w:hAnsi="宋体"/>
          <w:b/>
          <w:bCs/>
          <w:kern w:val="0"/>
          <w:sz w:val="24"/>
        </w:rPr>
        <w:t>：2019年5月 17 日10时00分（北京时间）；</w:t>
      </w:r>
    </w:p>
    <w:p w:rsidR="00AB060B" w:rsidRDefault="00A3094A">
      <w:pPr>
        <w:adjustRightInd w:val="0"/>
        <w:snapToGrid w:val="0"/>
        <w:spacing w:line="360" w:lineRule="auto"/>
        <w:jc w:val="left"/>
        <w:rPr>
          <w:rFonts w:ascii="宋体" w:hAnsi="宋体" w:hint="default"/>
          <w:b/>
          <w:bCs/>
          <w:kern w:val="0"/>
          <w:sz w:val="24"/>
        </w:rPr>
      </w:pPr>
      <w:r>
        <w:rPr>
          <w:rFonts w:ascii="宋体" w:hAnsi="宋体"/>
          <w:b/>
          <w:bCs/>
          <w:kern w:val="0"/>
          <w:sz w:val="24"/>
        </w:rPr>
        <w:t>5.招商时间和地点</w:t>
      </w:r>
    </w:p>
    <w:p w:rsidR="00AB060B" w:rsidRDefault="00A3094A">
      <w:pPr>
        <w:adjustRightInd w:val="0"/>
        <w:snapToGrid w:val="0"/>
        <w:spacing w:line="360" w:lineRule="auto"/>
        <w:ind w:firstLineChars="196" w:firstLine="470"/>
        <w:jc w:val="left"/>
        <w:rPr>
          <w:rFonts w:ascii="宋体" w:hAnsi="宋体" w:hint="default"/>
          <w:bCs/>
          <w:kern w:val="0"/>
          <w:sz w:val="24"/>
        </w:rPr>
      </w:pPr>
      <w:r>
        <w:rPr>
          <w:rFonts w:ascii="宋体" w:hAnsi="宋体"/>
          <w:bCs/>
          <w:kern w:val="0"/>
          <w:sz w:val="24"/>
        </w:rPr>
        <w:t>时间：同</w:t>
      </w:r>
      <w:r>
        <w:rPr>
          <w:rFonts w:ascii="宋体" w:hAnsi="宋体"/>
          <w:kern w:val="0"/>
          <w:sz w:val="24"/>
        </w:rPr>
        <w:t>响应文件递交截止时间。</w:t>
      </w:r>
    </w:p>
    <w:p w:rsidR="00AB060B" w:rsidRDefault="00A3094A">
      <w:pPr>
        <w:adjustRightInd w:val="0"/>
        <w:snapToGrid w:val="0"/>
        <w:spacing w:line="360" w:lineRule="auto"/>
        <w:ind w:firstLineChars="200" w:firstLine="480"/>
        <w:jc w:val="left"/>
        <w:rPr>
          <w:rFonts w:ascii="宋体" w:hAnsi="宋体" w:hint="default"/>
          <w:b/>
          <w:bCs/>
          <w:kern w:val="0"/>
          <w:sz w:val="24"/>
        </w:rPr>
      </w:pPr>
      <w:r>
        <w:rPr>
          <w:rFonts w:ascii="宋体" w:hAnsi="宋体"/>
          <w:kern w:val="0"/>
          <w:sz w:val="24"/>
        </w:rPr>
        <w:t>地点：雅安市雨城区城后路134号</w:t>
      </w:r>
      <w:proofErr w:type="gramStart"/>
      <w:r>
        <w:rPr>
          <w:rFonts w:ascii="宋体" w:hAnsi="宋体"/>
          <w:kern w:val="0"/>
          <w:sz w:val="24"/>
        </w:rPr>
        <w:t>雅安交建集团</w:t>
      </w:r>
      <w:proofErr w:type="gramEnd"/>
      <w:r>
        <w:rPr>
          <w:rFonts w:ascii="宋体" w:hAnsi="宋体"/>
          <w:kern w:val="0"/>
          <w:sz w:val="24"/>
        </w:rPr>
        <w:t>路桥有限责任公司会议室。</w:t>
      </w:r>
    </w:p>
    <w:p w:rsidR="00AB060B" w:rsidRDefault="00A3094A">
      <w:pPr>
        <w:adjustRightInd w:val="0"/>
        <w:snapToGrid w:val="0"/>
        <w:spacing w:line="360" w:lineRule="auto"/>
        <w:jc w:val="left"/>
        <w:rPr>
          <w:rFonts w:ascii="宋体" w:hAnsi="宋体" w:hint="default"/>
          <w:b/>
          <w:kern w:val="0"/>
          <w:sz w:val="24"/>
        </w:rPr>
      </w:pPr>
      <w:r>
        <w:rPr>
          <w:rFonts w:ascii="宋体" w:hAnsi="宋体"/>
          <w:b/>
          <w:kern w:val="0"/>
          <w:sz w:val="24"/>
        </w:rPr>
        <w:t>6.发布公告的媒介</w:t>
      </w:r>
    </w:p>
    <w:p w:rsidR="00AB060B" w:rsidRDefault="00A3094A">
      <w:pPr>
        <w:adjustRightInd w:val="0"/>
        <w:snapToGrid w:val="0"/>
        <w:spacing w:line="360" w:lineRule="auto"/>
        <w:ind w:firstLineChars="200" w:firstLine="480"/>
        <w:jc w:val="left"/>
        <w:rPr>
          <w:rFonts w:ascii="宋体" w:hAnsi="宋体" w:hint="default"/>
          <w:kern w:val="0"/>
          <w:sz w:val="24"/>
        </w:rPr>
      </w:pPr>
      <w:r>
        <w:rPr>
          <w:rFonts w:ascii="宋体" w:hAnsi="宋体" w:hint="default"/>
          <w:kern w:val="0"/>
          <w:sz w:val="24"/>
        </w:rPr>
        <w:t>本次</w:t>
      </w:r>
      <w:r>
        <w:rPr>
          <w:rFonts w:ascii="宋体" w:hAnsi="宋体"/>
          <w:kern w:val="0"/>
          <w:sz w:val="24"/>
        </w:rPr>
        <w:t>招商</w:t>
      </w:r>
      <w:r>
        <w:rPr>
          <w:rFonts w:ascii="宋体" w:hAnsi="宋体" w:hint="default"/>
          <w:kern w:val="0"/>
          <w:sz w:val="24"/>
        </w:rPr>
        <w:t>公告在雅安市交通建设（集团）有限责任公司网http://www.yajjjt.com/发布。</w:t>
      </w:r>
    </w:p>
    <w:p w:rsidR="00AB060B" w:rsidRDefault="00A3094A">
      <w:pPr>
        <w:adjustRightInd w:val="0"/>
        <w:snapToGrid w:val="0"/>
        <w:spacing w:line="360" w:lineRule="auto"/>
        <w:jc w:val="left"/>
        <w:rPr>
          <w:rFonts w:ascii="宋体" w:hAnsi="宋体" w:hint="default"/>
          <w:b/>
          <w:kern w:val="0"/>
          <w:sz w:val="24"/>
        </w:rPr>
      </w:pPr>
      <w:r>
        <w:rPr>
          <w:rFonts w:ascii="宋体" w:hAnsi="宋体"/>
          <w:b/>
          <w:kern w:val="0"/>
          <w:sz w:val="24"/>
        </w:rPr>
        <w:t>7.联系方式</w:t>
      </w:r>
    </w:p>
    <w:p w:rsidR="00AB060B" w:rsidRDefault="00A3094A">
      <w:pPr>
        <w:widowControl/>
        <w:adjustRightInd w:val="0"/>
        <w:snapToGrid w:val="0"/>
        <w:spacing w:line="360" w:lineRule="auto"/>
        <w:ind w:firstLineChars="200" w:firstLine="480"/>
        <w:jc w:val="left"/>
        <w:rPr>
          <w:rFonts w:ascii="宋体" w:hAnsi="宋体" w:hint="default"/>
          <w:kern w:val="0"/>
          <w:sz w:val="24"/>
        </w:rPr>
      </w:pPr>
      <w:r>
        <w:rPr>
          <w:rFonts w:ascii="宋体" w:hAnsi="宋体"/>
          <w:kern w:val="0"/>
          <w:sz w:val="24"/>
        </w:rPr>
        <w:lastRenderedPageBreak/>
        <w:t>招商人：</w:t>
      </w:r>
      <w:proofErr w:type="gramStart"/>
      <w:r>
        <w:rPr>
          <w:rFonts w:ascii="宋体" w:hAnsi="宋体"/>
          <w:kern w:val="0"/>
          <w:sz w:val="24"/>
        </w:rPr>
        <w:t>雅安交建集团</w:t>
      </w:r>
      <w:proofErr w:type="gramEnd"/>
      <w:r>
        <w:rPr>
          <w:rFonts w:ascii="宋体" w:hAnsi="宋体"/>
          <w:kern w:val="0"/>
          <w:sz w:val="24"/>
        </w:rPr>
        <w:t>路桥有限责任公司。</w:t>
      </w:r>
    </w:p>
    <w:p w:rsidR="00AB060B" w:rsidRDefault="00A3094A">
      <w:pPr>
        <w:widowControl/>
        <w:adjustRightInd w:val="0"/>
        <w:snapToGrid w:val="0"/>
        <w:spacing w:line="360" w:lineRule="auto"/>
        <w:ind w:firstLineChars="200" w:firstLine="480"/>
        <w:jc w:val="left"/>
        <w:rPr>
          <w:rFonts w:ascii="宋体" w:hAnsi="宋体" w:hint="default"/>
          <w:kern w:val="0"/>
          <w:sz w:val="24"/>
        </w:rPr>
      </w:pPr>
      <w:r>
        <w:rPr>
          <w:rFonts w:ascii="宋体" w:hAnsi="宋体"/>
          <w:kern w:val="0"/>
          <w:sz w:val="24"/>
        </w:rPr>
        <w:t>通讯地址：雅安市雨城区城后路134号。</w:t>
      </w:r>
    </w:p>
    <w:p w:rsidR="00AB060B" w:rsidRDefault="00A3094A">
      <w:pPr>
        <w:widowControl/>
        <w:adjustRightInd w:val="0"/>
        <w:snapToGrid w:val="0"/>
        <w:spacing w:line="360" w:lineRule="auto"/>
        <w:ind w:firstLineChars="200" w:firstLine="480"/>
        <w:jc w:val="left"/>
        <w:rPr>
          <w:rFonts w:ascii="宋体" w:hAnsi="宋体" w:hint="default"/>
          <w:kern w:val="0"/>
          <w:sz w:val="24"/>
        </w:rPr>
      </w:pPr>
      <w:r>
        <w:rPr>
          <w:rFonts w:ascii="宋体" w:hAnsi="宋体"/>
          <w:kern w:val="0"/>
          <w:sz w:val="24"/>
        </w:rPr>
        <w:t>邮 编：625000。</w:t>
      </w:r>
    </w:p>
    <w:p w:rsidR="00AB060B" w:rsidRDefault="00A3094A">
      <w:pPr>
        <w:widowControl/>
        <w:adjustRightInd w:val="0"/>
        <w:snapToGrid w:val="0"/>
        <w:spacing w:line="360" w:lineRule="auto"/>
        <w:ind w:firstLineChars="200" w:firstLine="480"/>
        <w:jc w:val="left"/>
        <w:rPr>
          <w:rFonts w:ascii="宋体" w:hAnsi="宋体" w:hint="default"/>
          <w:kern w:val="0"/>
          <w:sz w:val="24"/>
        </w:rPr>
      </w:pPr>
      <w:r>
        <w:rPr>
          <w:rFonts w:ascii="宋体" w:hAnsi="宋体"/>
          <w:kern w:val="0"/>
          <w:sz w:val="24"/>
        </w:rPr>
        <w:t>投标联系人： 李先生    施先生。</w:t>
      </w:r>
    </w:p>
    <w:p w:rsidR="00AB060B" w:rsidRDefault="00A3094A">
      <w:pPr>
        <w:widowControl/>
        <w:adjustRightInd w:val="0"/>
        <w:snapToGrid w:val="0"/>
        <w:spacing w:line="360" w:lineRule="auto"/>
        <w:ind w:firstLineChars="200" w:firstLine="480"/>
        <w:jc w:val="left"/>
        <w:rPr>
          <w:rFonts w:ascii="宋体" w:hAnsi="宋体" w:hint="default"/>
          <w:kern w:val="0"/>
          <w:sz w:val="24"/>
        </w:rPr>
      </w:pPr>
      <w:r>
        <w:rPr>
          <w:rFonts w:ascii="宋体" w:hAnsi="宋体"/>
          <w:kern w:val="0"/>
          <w:sz w:val="24"/>
        </w:rPr>
        <w:t>电话：0835-2234023    18080585717    13908167659</w:t>
      </w:r>
    </w:p>
    <w:p w:rsidR="00AB060B" w:rsidRDefault="00A3094A">
      <w:pPr>
        <w:widowControl/>
        <w:adjustRightInd w:val="0"/>
        <w:snapToGrid w:val="0"/>
        <w:spacing w:line="360" w:lineRule="auto"/>
        <w:jc w:val="left"/>
        <w:rPr>
          <w:rFonts w:ascii="宋体" w:hAnsi="宋体" w:hint="default"/>
          <w:b/>
          <w:kern w:val="0"/>
          <w:sz w:val="24"/>
        </w:rPr>
      </w:pPr>
      <w:r>
        <w:rPr>
          <w:rFonts w:ascii="宋体" w:hAnsi="宋体"/>
          <w:b/>
          <w:kern w:val="0"/>
          <w:sz w:val="24"/>
        </w:rPr>
        <w:t>8.监督电话</w:t>
      </w:r>
    </w:p>
    <w:p w:rsidR="00AB060B" w:rsidRDefault="00A3094A">
      <w:pPr>
        <w:widowControl/>
        <w:adjustRightInd w:val="0"/>
        <w:snapToGrid w:val="0"/>
        <w:spacing w:line="360" w:lineRule="auto"/>
        <w:ind w:firstLineChars="200" w:firstLine="480"/>
        <w:jc w:val="left"/>
        <w:rPr>
          <w:rFonts w:hint="default"/>
          <w:kern w:val="0"/>
          <w:sz w:val="24"/>
        </w:rPr>
      </w:pPr>
      <w:r>
        <w:rPr>
          <w:rFonts w:ascii="宋体" w:hAnsi="宋体" w:hint="default"/>
          <w:kern w:val="0"/>
          <w:sz w:val="24"/>
        </w:rPr>
        <w:t>0835-5897852</w:t>
      </w:r>
      <w:r>
        <w:rPr>
          <w:kern w:val="0"/>
          <w:sz w:val="24"/>
        </w:rPr>
        <w:br w:type="page"/>
      </w:r>
    </w:p>
    <w:p w:rsidR="00AB060B" w:rsidRDefault="00A3094A">
      <w:pPr>
        <w:adjustRightInd w:val="0"/>
        <w:snapToGrid w:val="0"/>
        <w:spacing w:line="360" w:lineRule="auto"/>
        <w:jc w:val="center"/>
        <w:outlineLvl w:val="0"/>
        <w:rPr>
          <w:rFonts w:ascii="黑体" w:eastAsia="黑体" w:hint="default"/>
          <w:kern w:val="0"/>
          <w:sz w:val="36"/>
        </w:rPr>
      </w:pPr>
      <w:bookmarkStart w:id="3" w:name="_Toc8585701"/>
      <w:bookmarkStart w:id="4" w:name="_Toc8179"/>
      <w:r>
        <w:rPr>
          <w:rFonts w:ascii="黑体" w:eastAsia="黑体"/>
          <w:kern w:val="0"/>
          <w:sz w:val="36"/>
        </w:rPr>
        <w:lastRenderedPageBreak/>
        <w:t>第二章  合作人须知</w:t>
      </w:r>
      <w:bookmarkEnd w:id="3"/>
      <w:bookmarkEnd w:id="4"/>
    </w:p>
    <w:p w:rsidR="00AB060B" w:rsidRDefault="00A3094A">
      <w:pPr>
        <w:ind w:firstLineChars="196" w:firstLine="551"/>
        <w:jc w:val="left"/>
        <w:rPr>
          <w:rFonts w:hint="default"/>
          <w:b/>
          <w:sz w:val="28"/>
          <w:szCs w:val="28"/>
        </w:rPr>
      </w:pPr>
      <w:bookmarkStart w:id="5" w:name="_Toc31016"/>
      <w:r>
        <w:rPr>
          <w:b/>
          <w:sz w:val="28"/>
          <w:szCs w:val="28"/>
        </w:rPr>
        <w:t>合作人须知前附表</w:t>
      </w:r>
      <w:bookmarkEnd w:id="5"/>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2"/>
        <w:gridCol w:w="2264"/>
        <w:gridCol w:w="5956"/>
      </w:tblGrid>
      <w:tr w:rsidR="00AB060B">
        <w:trPr>
          <w:trHeight w:val="454"/>
          <w:jc w:val="center"/>
        </w:trPr>
        <w:tc>
          <w:tcPr>
            <w:tcW w:w="1102" w:type="dxa"/>
            <w:shd w:val="clear" w:color="auto" w:fill="auto"/>
            <w:vAlign w:val="center"/>
          </w:tcPr>
          <w:p w:rsidR="00AB060B" w:rsidRDefault="00A3094A">
            <w:pPr>
              <w:adjustRightInd w:val="0"/>
              <w:snapToGrid w:val="0"/>
              <w:jc w:val="center"/>
              <w:rPr>
                <w:rFonts w:ascii="宋体" w:hAnsi="宋体" w:hint="default"/>
                <w:b/>
                <w:kern w:val="0"/>
                <w:sz w:val="24"/>
              </w:rPr>
            </w:pPr>
            <w:r>
              <w:rPr>
                <w:rFonts w:ascii="宋体" w:hAnsi="宋体"/>
                <w:b/>
                <w:kern w:val="0"/>
                <w:sz w:val="24"/>
              </w:rPr>
              <w:t>条款号</w:t>
            </w:r>
          </w:p>
        </w:tc>
        <w:tc>
          <w:tcPr>
            <w:tcW w:w="2264" w:type="dxa"/>
            <w:shd w:val="clear" w:color="auto" w:fill="auto"/>
            <w:vAlign w:val="center"/>
          </w:tcPr>
          <w:p w:rsidR="00AB060B" w:rsidRDefault="00A3094A">
            <w:pPr>
              <w:adjustRightInd w:val="0"/>
              <w:snapToGrid w:val="0"/>
              <w:jc w:val="center"/>
              <w:rPr>
                <w:rFonts w:ascii="宋体" w:hAnsi="宋体" w:hint="default"/>
                <w:b/>
                <w:kern w:val="0"/>
                <w:sz w:val="24"/>
              </w:rPr>
            </w:pPr>
            <w:r>
              <w:rPr>
                <w:rFonts w:ascii="宋体" w:hAnsi="宋体"/>
                <w:b/>
                <w:kern w:val="0"/>
                <w:sz w:val="24"/>
              </w:rPr>
              <w:t>条款名称</w:t>
            </w:r>
          </w:p>
        </w:tc>
        <w:tc>
          <w:tcPr>
            <w:tcW w:w="5956" w:type="dxa"/>
            <w:shd w:val="clear" w:color="auto" w:fill="auto"/>
            <w:vAlign w:val="center"/>
          </w:tcPr>
          <w:p w:rsidR="00AB060B" w:rsidRDefault="00A3094A">
            <w:pPr>
              <w:adjustRightInd w:val="0"/>
              <w:snapToGrid w:val="0"/>
              <w:jc w:val="center"/>
              <w:rPr>
                <w:rFonts w:ascii="宋体" w:hAnsi="宋体" w:hint="default"/>
                <w:b/>
                <w:kern w:val="0"/>
                <w:sz w:val="24"/>
              </w:rPr>
            </w:pPr>
            <w:r>
              <w:rPr>
                <w:rFonts w:ascii="宋体" w:hAnsi="宋体"/>
                <w:b/>
                <w:kern w:val="0"/>
                <w:sz w:val="24"/>
              </w:rPr>
              <w:t>编 列 内 容</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1.1.2</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招商人</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名称：</w:t>
            </w:r>
            <w:proofErr w:type="gramStart"/>
            <w:r>
              <w:rPr>
                <w:rFonts w:asciiTheme="minorEastAsia" w:eastAsiaTheme="minorEastAsia" w:hAnsiTheme="minorEastAsia"/>
                <w:kern w:val="0"/>
                <w:sz w:val="24"/>
              </w:rPr>
              <w:t>雅安交建集团</w:t>
            </w:r>
            <w:proofErr w:type="gramEnd"/>
            <w:r>
              <w:rPr>
                <w:rFonts w:asciiTheme="minorEastAsia" w:eastAsiaTheme="minorEastAsia" w:hAnsiTheme="minorEastAsia"/>
                <w:kern w:val="0"/>
                <w:sz w:val="24"/>
              </w:rPr>
              <w:t>路桥有限责任公司</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地址：雅安市雨城区城后路134号</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联系人：李先生</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电话：18080585717</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1.1.4</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项目名称</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沥青混凝土加工与摊铺征集合作方</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1.1.5</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建设地点</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本项目位于四川省雅安市宝兴县</w:t>
            </w:r>
            <w:proofErr w:type="gramStart"/>
            <w:r>
              <w:rPr>
                <w:rFonts w:asciiTheme="minorEastAsia" w:eastAsiaTheme="minorEastAsia" w:hAnsiTheme="minorEastAsia"/>
                <w:kern w:val="0"/>
                <w:sz w:val="24"/>
              </w:rPr>
              <w:t>硗碛</w:t>
            </w:r>
            <w:proofErr w:type="gramEnd"/>
            <w:r>
              <w:rPr>
                <w:rFonts w:asciiTheme="minorEastAsia" w:eastAsiaTheme="minorEastAsia" w:hAnsiTheme="minorEastAsia"/>
                <w:kern w:val="0"/>
                <w:sz w:val="24"/>
              </w:rPr>
              <w:t>乡（具体位置以甲方指定为准）</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1.2.1</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资金来源</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政府资金</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1.2.2</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出资比例</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100%</w:t>
            </w:r>
          </w:p>
        </w:tc>
      </w:tr>
      <w:tr w:rsidR="00AB060B">
        <w:trPr>
          <w:trHeight w:val="483"/>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1.2.3</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资金落实情况</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已落实</w:t>
            </w:r>
          </w:p>
        </w:tc>
      </w:tr>
      <w:tr w:rsidR="00AB060B">
        <w:trPr>
          <w:trHeight w:val="82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1.3.1</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项目要求</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总价限价</w:t>
            </w:r>
            <w:r>
              <w:rPr>
                <w:rFonts w:asciiTheme="minorEastAsia" w:eastAsiaTheme="minorEastAsia" w:hAnsiTheme="minorEastAsia"/>
                <w:kern w:val="0"/>
                <w:sz w:val="24"/>
                <w:u w:val="single"/>
              </w:rPr>
              <w:t>7,000,000.00</w:t>
            </w:r>
            <w:r>
              <w:rPr>
                <w:rFonts w:asciiTheme="minorEastAsia" w:eastAsiaTheme="minorEastAsia" w:hAnsiTheme="minorEastAsia"/>
                <w:kern w:val="0"/>
                <w:sz w:val="24"/>
              </w:rPr>
              <w:t>元。其中：</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沥青混凝土</w:t>
            </w:r>
            <w:proofErr w:type="gramStart"/>
            <w:r>
              <w:rPr>
                <w:rFonts w:asciiTheme="minorEastAsia" w:eastAsiaTheme="minorEastAsia" w:hAnsiTheme="minorEastAsia"/>
                <w:kern w:val="0"/>
                <w:sz w:val="24"/>
              </w:rPr>
              <w:t>拌和站</w:t>
            </w:r>
            <w:proofErr w:type="gramEnd"/>
            <w:r>
              <w:rPr>
                <w:rFonts w:asciiTheme="minorEastAsia" w:eastAsiaTheme="minorEastAsia" w:hAnsiTheme="minorEastAsia"/>
                <w:kern w:val="0"/>
                <w:sz w:val="24"/>
              </w:rPr>
              <w:t>建站费用限价80万元。该项为固定价，不作竞争性报价。</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路面摊铺费用限价34元/吨。</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沥青混凝土加工限价90元/吨。</w:t>
            </w:r>
          </w:p>
        </w:tc>
      </w:tr>
      <w:tr w:rsidR="00AB060B">
        <w:trPr>
          <w:trHeight w:val="70"/>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1.3.2</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质量要求</w:t>
            </w:r>
          </w:p>
        </w:tc>
        <w:tc>
          <w:tcPr>
            <w:tcW w:w="5956" w:type="dxa"/>
            <w:shd w:val="clear" w:color="auto" w:fill="auto"/>
            <w:vAlign w:val="center"/>
          </w:tcPr>
          <w:p w:rsidR="00AB060B" w:rsidRDefault="00A3094A">
            <w:pPr>
              <w:adjustRightInd w:val="0"/>
              <w:snapToGrid w:val="0"/>
              <w:rPr>
                <w:rFonts w:asciiTheme="minorEastAsia" w:eastAsiaTheme="minorEastAsia" w:hAnsiTheme="minorEastAsia" w:hint="default"/>
                <w:kern w:val="0"/>
                <w:sz w:val="24"/>
              </w:rPr>
            </w:pPr>
            <w:r>
              <w:rPr>
                <w:rFonts w:asciiTheme="minorEastAsia" w:eastAsiaTheme="minorEastAsia" w:hAnsiTheme="minorEastAsia"/>
                <w:kern w:val="0"/>
                <w:sz w:val="24"/>
              </w:rPr>
              <w:t>质量标准：合格</w:t>
            </w:r>
          </w:p>
        </w:tc>
      </w:tr>
      <w:tr w:rsidR="00AB060B">
        <w:trPr>
          <w:trHeight w:val="938"/>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1.4.1</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合作人资格条件、能力和信誉</w:t>
            </w:r>
          </w:p>
        </w:tc>
        <w:tc>
          <w:tcPr>
            <w:tcW w:w="5956" w:type="dxa"/>
            <w:shd w:val="clear" w:color="auto" w:fill="auto"/>
            <w:vAlign w:val="center"/>
          </w:tcPr>
          <w:p w:rsidR="00AB060B" w:rsidRDefault="00A3094A">
            <w:pPr>
              <w:pStyle w:val="af1"/>
              <w:numPr>
                <w:ilvl w:val="0"/>
                <w:numId w:val="1"/>
              </w:numPr>
              <w:autoSpaceDE w:val="0"/>
              <w:autoSpaceDN w:val="0"/>
              <w:adjustRightInd w:val="0"/>
              <w:spacing w:line="360" w:lineRule="auto"/>
              <w:ind w:firstLineChars="0"/>
              <w:jc w:val="left"/>
              <w:rPr>
                <w:rFonts w:asciiTheme="majorEastAsia" w:eastAsiaTheme="majorEastAsia" w:hAnsiTheme="majorEastAsia" w:hint="default"/>
                <w:b/>
                <w:sz w:val="24"/>
              </w:rPr>
            </w:pPr>
            <w:r>
              <w:rPr>
                <w:rFonts w:asciiTheme="majorEastAsia" w:eastAsiaTheme="majorEastAsia" w:hAnsiTheme="majorEastAsia"/>
                <w:b/>
                <w:sz w:val="24"/>
              </w:rPr>
              <w:t>资格条件：</w:t>
            </w:r>
          </w:p>
          <w:p w:rsidR="00AB060B" w:rsidRDefault="00A3094A">
            <w:pPr>
              <w:autoSpaceDE w:val="0"/>
              <w:autoSpaceDN w:val="0"/>
              <w:adjustRightInd w:val="0"/>
              <w:spacing w:line="360" w:lineRule="auto"/>
              <w:jc w:val="left"/>
              <w:rPr>
                <w:rFonts w:asciiTheme="majorEastAsia" w:eastAsiaTheme="majorEastAsia" w:hAnsiTheme="majorEastAsia" w:hint="default"/>
                <w:sz w:val="24"/>
              </w:rPr>
            </w:pPr>
            <w:r>
              <w:rPr>
                <w:rFonts w:ascii="宋体" w:hAnsi="宋体"/>
                <w:kern w:val="0"/>
                <w:sz w:val="24"/>
              </w:rPr>
              <w:t>（1）具有独立承担民事责任的能力；</w:t>
            </w:r>
            <w:r>
              <w:rPr>
                <w:rFonts w:asciiTheme="majorEastAsia" w:eastAsiaTheme="majorEastAsia" w:hAnsiTheme="majorEastAsia"/>
                <w:sz w:val="24"/>
              </w:rPr>
              <w:t>具有独立法人资质，持有有效营业执照且具备公路路面专业承包叁级及以上的企业；</w:t>
            </w:r>
          </w:p>
          <w:p w:rsidR="00AB060B" w:rsidRDefault="00A3094A">
            <w:pPr>
              <w:adjustRightInd w:val="0"/>
              <w:snapToGrid w:val="0"/>
              <w:spacing w:line="360" w:lineRule="auto"/>
              <w:jc w:val="left"/>
              <w:rPr>
                <w:rFonts w:ascii="宋体" w:hAnsi="宋体" w:hint="default"/>
                <w:kern w:val="0"/>
                <w:sz w:val="24"/>
              </w:rPr>
            </w:pPr>
            <w:r>
              <w:rPr>
                <w:rFonts w:ascii="宋体" w:hAnsi="宋体"/>
                <w:kern w:val="0"/>
                <w:sz w:val="24"/>
              </w:rPr>
              <w:t xml:space="preserve">（2）具有良好的商业信誉和健全的财务会计制度【提供2018年度经审计的财务报告或合作人内部出具的财务报表（复印件）（财务状况报告应当完整，不得只提供部分或者封面、封底；合作人内部出具的财务报表需至少包含现金流量表、资产负债表及利润表】； </w:t>
            </w:r>
          </w:p>
          <w:p w:rsidR="00AB060B" w:rsidRDefault="00A3094A">
            <w:pPr>
              <w:adjustRightInd w:val="0"/>
              <w:snapToGrid w:val="0"/>
              <w:spacing w:line="360" w:lineRule="auto"/>
              <w:jc w:val="left"/>
              <w:rPr>
                <w:rFonts w:ascii="宋体" w:hAnsi="宋体" w:hint="default"/>
                <w:kern w:val="0"/>
                <w:sz w:val="24"/>
              </w:rPr>
            </w:pPr>
            <w:r>
              <w:rPr>
                <w:rFonts w:ascii="宋体" w:hAnsi="宋体"/>
                <w:kern w:val="0"/>
                <w:sz w:val="24"/>
              </w:rPr>
              <w:t>（3）具有履行合同所必须的设备和专业技术能力【可</w:t>
            </w:r>
            <w:r>
              <w:rPr>
                <w:rFonts w:ascii="宋体" w:hAnsi="宋体"/>
                <w:kern w:val="0"/>
                <w:sz w:val="24"/>
              </w:rPr>
              <w:lastRenderedPageBreak/>
              <w:t xml:space="preserve">书面承诺，也可提供证明材料复印件】； </w:t>
            </w:r>
          </w:p>
          <w:p w:rsidR="00AB060B" w:rsidRDefault="00A3094A">
            <w:pPr>
              <w:adjustRightInd w:val="0"/>
              <w:snapToGrid w:val="0"/>
              <w:spacing w:line="360" w:lineRule="auto"/>
              <w:jc w:val="left"/>
              <w:rPr>
                <w:rFonts w:ascii="宋体" w:hAnsi="宋体" w:hint="default"/>
                <w:kern w:val="0"/>
                <w:sz w:val="24"/>
              </w:rPr>
            </w:pPr>
            <w:r>
              <w:rPr>
                <w:rFonts w:ascii="宋体" w:hAnsi="宋体"/>
                <w:kern w:val="0"/>
                <w:sz w:val="24"/>
              </w:rPr>
              <w:t xml:space="preserve">（4）具有依法缴纳税收和社会保障资金的良好记录【提供2018年至今任意一个月的纳税证明材料复印件和2018年至今任意一个月的社会保障资金缴纳证明材料复印件】； </w:t>
            </w:r>
          </w:p>
          <w:p w:rsidR="00AB060B" w:rsidRDefault="00A3094A">
            <w:pPr>
              <w:adjustRightInd w:val="0"/>
              <w:snapToGrid w:val="0"/>
              <w:spacing w:line="360" w:lineRule="auto"/>
              <w:jc w:val="left"/>
              <w:rPr>
                <w:rFonts w:ascii="宋体" w:hAnsi="宋体" w:hint="default"/>
                <w:kern w:val="0"/>
                <w:sz w:val="24"/>
              </w:rPr>
            </w:pPr>
            <w:r>
              <w:rPr>
                <w:rFonts w:ascii="宋体" w:hAnsi="宋体"/>
                <w:kern w:val="0"/>
                <w:sz w:val="24"/>
              </w:rPr>
              <w:t xml:space="preserve">（5）参加本次招标活动前三年内，在经营活动中没有重大违法记录（提供书面承诺）； </w:t>
            </w:r>
          </w:p>
          <w:p w:rsidR="00AB060B" w:rsidRDefault="00A3094A">
            <w:pPr>
              <w:adjustRightInd w:val="0"/>
              <w:snapToGrid w:val="0"/>
              <w:spacing w:line="360" w:lineRule="auto"/>
              <w:jc w:val="left"/>
              <w:rPr>
                <w:rFonts w:ascii="宋体" w:hAnsi="宋体" w:hint="default"/>
                <w:kern w:val="0"/>
                <w:sz w:val="24"/>
              </w:rPr>
            </w:pPr>
            <w:r>
              <w:rPr>
                <w:rFonts w:ascii="宋体" w:hAnsi="宋体"/>
                <w:kern w:val="0"/>
                <w:sz w:val="24"/>
              </w:rPr>
              <w:t>（6）法律、行政法规规定的其他条件。</w:t>
            </w:r>
          </w:p>
          <w:p w:rsidR="00AB060B" w:rsidRDefault="00A3094A">
            <w:pPr>
              <w:autoSpaceDE w:val="0"/>
              <w:autoSpaceDN w:val="0"/>
              <w:adjustRightInd w:val="0"/>
              <w:spacing w:line="360" w:lineRule="auto"/>
              <w:jc w:val="left"/>
              <w:rPr>
                <w:rFonts w:asciiTheme="majorEastAsia" w:eastAsiaTheme="majorEastAsia" w:hAnsiTheme="majorEastAsia" w:hint="default"/>
                <w:b/>
                <w:sz w:val="24"/>
              </w:rPr>
            </w:pPr>
            <w:r>
              <w:rPr>
                <w:rFonts w:asciiTheme="majorEastAsia" w:eastAsiaTheme="majorEastAsia" w:hAnsiTheme="majorEastAsia"/>
                <w:b/>
                <w:sz w:val="24"/>
              </w:rPr>
              <w:t>2、能力要求：</w:t>
            </w:r>
          </w:p>
          <w:p w:rsidR="00AB060B" w:rsidRDefault="00A3094A">
            <w:pPr>
              <w:autoSpaceDE w:val="0"/>
              <w:autoSpaceDN w:val="0"/>
              <w:adjustRightInd w:val="0"/>
              <w:spacing w:line="360" w:lineRule="auto"/>
              <w:jc w:val="left"/>
              <w:rPr>
                <w:rFonts w:asciiTheme="majorEastAsia" w:eastAsiaTheme="majorEastAsia" w:hAnsiTheme="majorEastAsia" w:cs="宋体" w:hint="default"/>
                <w:bCs/>
                <w:sz w:val="24"/>
              </w:rPr>
            </w:pPr>
            <w:r>
              <w:rPr>
                <w:rFonts w:asciiTheme="majorEastAsia" w:eastAsiaTheme="majorEastAsia" w:hAnsiTheme="majorEastAsia"/>
                <w:sz w:val="24"/>
              </w:rPr>
              <w:t>（1）注册资金不少于人民币</w:t>
            </w:r>
            <w:r>
              <w:rPr>
                <w:rFonts w:asciiTheme="majorEastAsia" w:eastAsiaTheme="majorEastAsia" w:hAnsiTheme="majorEastAsia" w:cs="宋体"/>
                <w:bCs/>
                <w:sz w:val="24"/>
              </w:rPr>
              <w:t>800万元整；</w:t>
            </w:r>
          </w:p>
          <w:p w:rsidR="00AB060B" w:rsidRDefault="00A3094A">
            <w:pPr>
              <w:autoSpaceDE w:val="0"/>
              <w:autoSpaceDN w:val="0"/>
              <w:adjustRightInd w:val="0"/>
              <w:spacing w:line="360" w:lineRule="auto"/>
              <w:jc w:val="left"/>
              <w:rPr>
                <w:rFonts w:asciiTheme="majorEastAsia" w:eastAsiaTheme="majorEastAsia" w:hAnsiTheme="majorEastAsia" w:cs="宋体" w:hint="default"/>
                <w:bCs/>
                <w:sz w:val="24"/>
              </w:rPr>
            </w:pPr>
            <w:r>
              <w:rPr>
                <w:rFonts w:asciiTheme="majorEastAsia" w:eastAsiaTheme="majorEastAsia" w:hAnsiTheme="majorEastAsia"/>
                <w:sz w:val="24"/>
              </w:rPr>
              <w:t>（2）</w:t>
            </w:r>
            <w:r>
              <w:rPr>
                <w:rFonts w:asciiTheme="majorEastAsia" w:eastAsiaTheme="majorEastAsia" w:hAnsiTheme="majorEastAsia" w:cs="宋体"/>
                <w:bCs/>
                <w:sz w:val="24"/>
              </w:rPr>
              <w:t>新建沥青混凝土拌和站，生产能力达到200t/h；</w:t>
            </w:r>
          </w:p>
          <w:p w:rsidR="00AB060B" w:rsidRDefault="00A3094A">
            <w:pPr>
              <w:autoSpaceDE w:val="0"/>
              <w:autoSpaceDN w:val="0"/>
              <w:adjustRightInd w:val="0"/>
              <w:spacing w:line="360" w:lineRule="auto"/>
              <w:jc w:val="left"/>
              <w:rPr>
                <w:rFonts w:asciiTheme="majorEastAsia" w:eastAsiaTheme="majorEastAsia" w:hAnsiTheme="majorEastAsia" w:cs="宋体" w:hint="default"/>
                <w:sz w:val="24"/>
              </w:rPr>
            </w:pPr>
            <w:r>
              <w:rPr>
                <w:rFonts w:asciiTheme="majorEastAsia" w:eastAsiaTheme="majorEastAsia" w:hAnsiTheme="majorEastAsia" w:cs="宋体"/>
                <w:bCs/>
                <w:sz w:val="24"/>
              </w:rPr>
              <w:t>（3）2016年1月至2019年4月</w:t>
            </w:r>
            <w:r>
              <w:rPr>
                <w:rFonts w:asciiTheme="majorEastAsia" w:eastAsiaTheme="majorEastAsia" w:hAnsiTheme="majorEastAsia" w:cs="宋体"/>
                <w:sz w:val="24"/>
              </w:rPr>
              <w:t>完成沥青混凝土</w:t>
            </w:r>
            <w:r>
              <w:rPr>
                <w:rFonts w:ascii="宋体" w:hAnsi="宋体"/>
                <w:kern w:val="0"/>
                <w:sz w:val="24"/>
              </w:rPr>
              <w:t>路面摊铺</w:t>
            </w:r>
            <w:r>
              <w:rPr>
                <w:rFonts w:asciiTheme="majorEastAsia" w:eastAsiaTheme="majorEastAsia" w:hAnsiTheme="majorEastAsia" w:cs="宋体"/>
                <w:sz w:val="24"/>
              </w:rPr>
              <w:t>项目3个及以上，且总工程量达到15万吨及以上</w:t>
            </w:r>
            <w:r>
              <w:rPr>
                <w:rFonts w:asciiTheme="majorEastAsia" w:eastAsiaTheme="majorEastAsia" w:hAnsiTheme="majorEastAsia" w:cs="宋体"/>
                <w:bCs/>
                <w:sz w:val="24"/>
              </w:rPr>
              <w:t>（提供中标通知书或合同复印件或竣工结算证书）</w:t>
            </w:r>
            <w:r>
              <w:rPr>
                <w:rFonts w:asciiTheme="majorEastAsia" w:eastAsiaTheme="majorEastAsia" w:hAnsiTheme="majorEastAsia" w:cs="宋体"/>
                <w:sz w:val="24"/>
              </w:rPr>
              <w:t>；</w:t>
            </w:r>
          </w:p>
          <w:p w:rsidR="00AB060B" w:rsidRDefault="00A3094A">
            <w:pPr>
              <w:spacing w:line="360" w:lineRule="auto"/>
              <w:rPr>
                <w:rFonts w:asciiTheme="majorEastAsia" w:eastAsiaTheme="majorEastAsia" w:hAnsiTheme="majorEastAsia" w:cs="宋体" w:hint="default"/>
                <w:b/>
                <w:sz w:val="24"/>
              </w:rPr>
            </w:pPr>
            <w:r>
              <w:rPr>
                <w:rFonts w:asciiTheme="majorEastAsia" w:eastAsiaTheme="majorEastAsia" w:hAnsiTheme="majorEastAsia" w:cs="黑体"/>
                <w:b/>
                <w:kern w:val="36"/>
                <w:sz w:val="24"/>
              </w:rPr>
              <w:t>3、</w:t>
            </w:r>
            <w:r>
              <w:rPr>
                <w:rFonts w:asciiTheme="majorEastAsia" w:eastAsiaTheme="majorEastAsia" w:hAnsiTheme="majorEastAsia" w:cs="宋体"/>
                <w:b/>
                <w:sz w:val="24"/>
              </w:rPr>
              <w:t>信誉要求：</w:t>
            </w:r>
          </w:p>
          <w:p w:rsidR="00AB060B" w:rsidRDefault="00A3094A">
            <w:pPr>
              <w:autoSpaceDE w:val="0"/>
              <w:autoSpaceDN w:val="0"/>
              <w:adjustRightInd w:val="0"/>
              <w:spacing w:line="360" w:lineRule="auto"/>
              <w:jc w:val="left"/>
              <w:rPr>
                <w:rFonts w:asciiTheme="majorEastAsia" w:eastAsiaTheme="majorEastAsia" w:hAnsiTheme="majorEastAsia" w:cs="宋体" w:hint="default"/>
                <w:sz w:val="24"/>
              </w:rPr>
            </w:pPr>
            <w:r>
              <w:rPr>
                <w:rFonts w:asciiTheme="majorEastAsia" w:eastAsiaTheme="majorEastAsia" w:hAnsiTheme="majorEastAsia"/>
                <w:sz w:val="24"/>
              </w:rPr>
              <w:t>（1）</w:t>
            </w:r>
            <w:r>
              <w:rPr>
                <w:rFonts w:asciiTheme="majorEastAsia" w:eastAsiaTheme="majorEastAsia" w:hAnsiTheme="majorEastAsia" w:cs="宋体"/>
                <w:sz w:val="24"/>
              </w:rPr>
              <w:t>合作人未处于禁止投标期内。</w:t>
            </w:r>
          </w:p>
          <w:p w:rsidR="00AB060B" w:rsidRDefault="00A3094A">
            <w:pPr>
              <w:widowControl/>
              <w:snapToGrid w:val="0"/>
              <w:spacing w:line="360" w:lineRule="auto"/>
              <w:jc w:val="left"/>
              <w:rPr>
                <w:rFonts w:asciiTheme="majorEastAsia" w:eastAsiaTheme="majorEastAsia" w:hAnsiTheme="majorEastAsia" w:cs="宋体" w:hint="default"/>
                <w:sz w:val="24"/>
              </w:rPr>
            </w:pPr>
            <w:r>
              <w:rPr>
                <w:rFonts w:asciiTheme="majorEastAsia" w:eastAsiaTheme="majorEastAsia" w:hAnsiTheme="majorEastAsia"/>
                <w:sz w:val="24"/>
              </w:rPr>
              <w:t>（2）</w:t>
            </w:r>
            <w:r>
              <w:rPr>
                <w:rFonts w:asciiTheme="majorEastAsia" w:eastAsiaTheme="majorEastAsia" w:hAnsiTheme="majorEastAsia" w:cs="宋体"/>
                <w:sz w:val="24"/>
              </w:rPr>
              <w:t>具有投资参股关系的关联企业，或具有直接管理和被管理关系的母子公司，或同一母公司的子公司，或法定代表人为同一人的两个及两个以上法人，不得同时参与投标，否则均</w:t>
            </w:r>
            <w:proofErr w:type="gramStart"/>
            <w:r>
              <w:rPr>
                <w:rFonts w:asciiTheme="majorEastAsia" w:eastAsiaTheme="majorEastAsia" w:hAnsiTheme="majorEastAsia" w:cs="宋体"/>
                <w:sz w:val="24"/>
              </w:rPr>
              <w:t>按照废标处理</w:t>
            </w:r>
            <w:proofErr w:type="gramEnd"/>
            <w:r>
              <w:rPr>
                <w:rFonts w:asciiTheme="majorEastAsia" w:eastAsiaTheme="majorEastAsia" w:hAnsiTheme="majorEastAsia" w:cs="宋体"/>
                <w:sz w:val="24"/>
              </w:rPr>
              <w:t>。</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1.4.2</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是否接受联合体招商</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bookmarkStart w:id="6" w:name="不接受联合体投标2"/>
            <w:r>
              <w:rPr>
                <w:rFonts w:ascii="MS Gothic" w:eastAsia="MS Gothic" w:hAnsi="MS Gothic" w:cs="MS Gothic"/>
                <w:kern w:val="0"/>
                <w:sz w:val="24"/>
              </w:rPr>
              <w:t>☑</w:t>
            </w:r>
            <w:r>
              <w:rPr>
                <w:rFonts w:asciiTheme="minorEastAsia" w:eastAsiaTheme="minorEastAsia" w:hAnsiTheme="minorEastAsia"/>
                <w:kern w:val="0"/>
                <w:sz w:val="24"/>
              </w:rPr>
              <w:t>不接受</w:t>
            </w:r>
            <w:bookmarkEnd w:id="6"/>
          </w:p>
        </w:tc>
      </w:tr>
      <w:tr w:rsidR="00AB060B">
        <w:trPr>
          <w:trHeight w:val="10473"/>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1.4.3</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限制报名的情形</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合作人也不得存在下列情形之一：</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MS Gothic" w:eastAsia="MS Gothic" w:hAnsi="MS Gothic" w:cs="MS Gothic"/>
                <w:kern w:val="0"/>
                <w:sz w:val="24"/>
              </w:rPr>
              <w:t>☑</w:t>
            </w:r>
            <w:r>
              <w:rPr>
                <w:rFonts w:asciiTheme="minorEastAsia" w:eastAsiaTheme="minorEastAsia" w:hAnsiTheme="minorEastAsia"/>
                <w:kern w:val="0"/>
                <w:sz w:val="24"/>
              </w:rPr>
              <w:t>(1)四川省国家投资建设项目的第一中标候选人以资金、技术、工期等非正当理由放弃中标的，在</w:t>
            </w:r>
            <w:r>
              <w:rPr>
                <w:rFonts w:asciiTheme="minorEastAsia" w:eastAsiaTheme="minorEastAsia" w:hAnsiTheme="minorEastAsia"/>
                <w:kern w:val="0"/>
                <w:sz w:val="24"/>
                <w:u w:val="single"/>
              </w:rPr>
              <w:t>3</w:t>
            </w:r>
            <w:r>
              <w:rPr>
                <w:rFonts w:asciiTheme="minorEastAsia" w:eastAsiaTheme="minorEastAsia" w:hAnsiTheme="minorEastAsia"/>
                <w:kern w:val="0"/>
                <w:sz w:val="24"/>
              </w:rPr>
              <w:t>年（限定在1至3年）内不接受其投标；</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MS Gothic" w:eastAsia="MS Gothic" w:hAnsi="MS Gothic" w:cs="MS Gothic"/>
                <w:kern w:val="0"/>
                <w:sz w:val="24"/>
              </w:rPr>
              <w:t>☑</w:t>
            </w:r>
            <w:r>
              <w:rPr>
                <w:rFonts w:asciiTheme="minorEastAsia" w:eastAsiaTheme="minorEastAsia" w:hAnsiTheme="minorEastAsia"/>
                <w:kern w:val="0"/>
                <w:sz w:val="24"/>
              </w:rPr>
              <w:t>(2) 近半年内在所有招投标和合同履行过程中因招投标或重大安全质量违法违规被监督部门行政处罚的；</w:t>
            </w:r>
            <w:r>
              <w:rPr>
                <w:rFonts w:asciiTheme="minorEastAsia" w:eastAsiaTheme="minorEastAsia" w:hAnsiTheme="minorEastAsia" w:hint="default"/>
                <w:kern w:val="0"/>
                <w:sz w:val="24"/>
              </w:rPr>
              <w:t xml:space="preserve"> </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MS Gothic" w:eastAsia="MS Gothic" w:hAnsi="MS Gothic" w:cs="MS Gothic"/>
                <w:kern w:val="0"/>
                <w:sz w:val="24"/>
              </w:rPr>
              <w:t>☑</w:t>
            </w:r>
            <w:r>
              <w:rPr>
                <w:rFonts w:asciiTheme="minorEastAsia" w:eastAsiaTheme="minorEastAsia" w:hAnsiTheme="minorEastAsia"/>
                <w:kern w:val="0"/>
                <w:sz w:val="24"/>
              </w:rPr>
              <w:t>(3)</w:t>
            </w:r>
            <w:r>
              <w:rPr>
                <w:rFonts w:asciiTheme="minorEastAsia" w:eastAsiaTheme="minorEastAsia" w:hAnsiTheme="minorEastAsia" w:hint="default"/>
                <w:kern w:val="0"/>
                <w:sz w:val="24"/>
              </w:rPr>
              <w:t xml:space="preserve"> </w:t>
            </w:r>
            <w:r>
              <w:rPr>
                <w:rFonts w:asciiTheme="minorEastAsia" w:eastAsiaTheme="minorEastAsia" w:hAnsiTheme="minorEastAsia"/>
                <w:kern w:val="0"/>
                <w:sz w:val="24"/>
              </w:rPr>
              <w:t>近半年内在招投标和合同履行过程中有腐败行为并被司法机关认定为犯罪的；</w:t>
            </w:r>
          </w:p>
          <w:p w:rsidR="00AB060B" w:rsidRDefault="00A3094A">
            <w:pPr>
              <w:adjustRightInd w:val="0"/>
              <w:snapToGrid w:val="0"/>
              <w:spacing w:line="360" w:lineRule="auto"/>
              <w:jc w:val="left"/>
              <w:rPr>
                <w:rFonts w:asciiTheme="minorEastAsia" w:eastAsiaTheme="minorEastAsia" w:hAnsiTheme="minorEastAsia" w:hint="default"/>
                <w:kern w:val="0"/>
                <w:sz w:val="24"/>
              </w:rPr>
            </w:pPr>
            <w:bookmarkStart w:id="7" w:name="限制投标情形_16"/>
            <w:r>
              <w:rPr>
                <w:rFonts w:ascii="MS Gothic" w:eastAsia="MS Gothic" w:hAnsi="MS Gothic" w:cs="MS Gothic"/>
                <w:kern w:val="0"/>
                <w:sz w:val="24"/>
              </w:rPr>
              <w:t>☑</w:t>
            </w:r>
            <w:r>
              <w:rPr>
                <w:rFonts w:asciiTheme="minorEastAsia" w:eastAsiaTheme="minorEastAsia" w:hAnsiTheme="minorEastAsia"/>
                <w:kern w:val="0"/>
                <w:sz w:val="24"/>
              </w:rPr>
              <w:t>(4)近半年内，在招商人（包括与本项目招商人有股权或隶属关系的招商人）的既往项目合同履行过程中，被监督部门或司法机关认定合作人不履行合同、项目负责人或主要技术负责人被招商人撤换的；</w:t>
            </w:r>
          </w:p>
          <w:p w:rsidR="00AB060B" w:rsidRDefault="00A3094A">
            <w:pPr>
              <w:adjustRightInd w:val="0"/>
              <w:snapToGrid w:val="0"/>
              <w:spacing w:line="360" w:lineRule="auto"/>
              <w:jc w:val="left"/>
              <w:rPr>
                <w:rFonts w:asciiTheme="minorEastAsia" w:eastAsiaTheme="minorEastAsia" w:hAnsiTheme="minorEastAsia" w:hint="default"/>
                <w:kern w:val="0"/>
                <w:sz w:val="24"/>
              </w:rPr>
            </w:pPr>
            <w:bookmarkStart w:id="8" w:name="限制投标情形_17"/>
            <w:bookmarkEnd w:id="7"/>
            <w:r>
              <w:rPr>
                <w:rFonts w:ascii="MS Gothic" w:eastAsia="MS Gothic" w:hAnsi="MS Gothic" w:cs="MS Gothic"/>
                <w:kern w:val="0"/>
                <w:sz w:val="24"/>
              </w:rPr>
              <w:t>☑</w:t>
            </w:r>
            <w:r>
              <w:rPr>
                <w:rFonts w:asciiTheme="minorEastAsia" w:eastAsiaTheme="minorEastAsia" w:hAnsiTheme="minorEastAsia"/>
                <w:kern w:val="0"/>
                <w:sz w:val="24"/>
              </w:rPr>
              <w:t>(5) 合作人与招商人相互参股或相互任职。</w:t>
            </w:r>
          </w:p>
          <w:p w:rsidR="00AB060B" w:rsidRDefault="00A3094A">
            <w:pPr>
              <w:adjustRightInd w:val="0"/>
              <w:snapToGrid w:val="0"/>
              <w:spacing w:line="360" w:lineRule="auto"/>
              <w:jc w:val="left"/>
              <w:rPr>
                <w:rFonts w:asciiTheme="minorEastAsia" w:eastAsiaTheme="minorEastAsia" w:hAnsiTheme="minorEastAsia" w:hint="default"/>
                <w:kern w:val="0"/>
                <w:sz w:val="24"/>
              </w:rPr>
            </w:pPr>
            <w:bookmarkStart w:id="9" w:name="限制投标情形_18"/>
            <w:bookmarkEnd w:id="8"/>
            <w:r>
              <w:rPr>
                <w:rFonts w:asciiTheme="minorEastAsia" w:eastAsiaTheme="minorEastAsia" w:hAnsiTheme="minorEastAsia"/>
                <w:kern w:val="0"/>
                <w:sz w:val="24"/>
              </w:rPr>
              <w:t>有下列情形之一，不得在同一项目（标段）中同时投标：</w:t>
            </w:r>
          </w:p>
          <w:bookmarkEnd w:id="9"/>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MS Gothic" w:eastAsia="MS Gothic" w:hAnsi="MS Gothic" w:cs="MS Gothic"/>
                <w:kern w:val="0"/>
                <w:sz w:val="24"/>
              </w:rPr>
              <w:t>☑</w:t>
            </w:r>
            <w:r>
              <w:rPr>
                <w:rFonts w:asciiTheme="minorEastAsia" w:eastAsiaTheme="minorEastAsia" w:hAnsiTheme="minorEastAsia"/>
                <w:kern w:val="0"/>
                <w:sz w:val="24"/>
              </w:rPr>
              <w:t>(1)法定代表人为同一人；</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MS Gothic" w:eastAsia="MS Gothic" w:hAnsi="MS Gothic" w:cs="MS Gothic"/>
                <w:kern w:val="0"/>
                <w:sz w:val="24"/>
              </w:rPr>
              <w:t>☑</w:t>
            </w:r>
            <w:r>
              <w:rPr>
                <w:rFonts w:asciiTheme="minorEastAsia" w:eastAsiaTheme="minorEastAsia" w:hAnsiTheme="minorEastAsia"/>
                <w:kern w:val="0"/>
                <w:sz w:val="24"/>
              </w:rPr>
              <w:t>(2)母公司与其全资子公司；</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MS Gothic" w:eastAsia="MS Gothic" w:hAnsi="MS Gothic" w:cs="MS Gothic"/>
                <w:kern w:val="0"/>
                <w:sz w:val="24"/>
              </w:rPr>
              <w:t>☑</w:t>
            </w:r>
            <w:r>
              <w:rPr>
                <w:rFonts w:asciiTheme="minorEastAsia" w:eastAsiaTheme="minorEastAsia" w:hAnsiTheme="minorEastAsia"/>
                <w:kern w:val="0"/>
                <w:sz w:val="24"/>
              </w:rPr>
              <w:t>(3)母公司与其控股公司（直接或间接持股不低于30%）；</w:t>
            </w:r>
          </w:p>
          <w:p w:rsidR="00AB060B" w:rsidRDefault="00A3094A">
            <w:pPr>
              <w:adjustRightInd w:val="0"/>
              <w:snapToGrid w:val="0"/>
              <w:spacing w:line="360" w:lineRule="auto"/>
              <w:jc w:val="left"/>
              <w:rPr>
                <w:rFonts w:asciiTheme="minorEastAsia" w:eastAsiaTheme="minorEastAsia" w:hAnsiTheme="minorEastAsia" w:hint="default"/>
                <w:kern w:val="0"/>
                <w:sz w:val="24"/>
              </w:rPr>
            </w:pPr>
            <w:bookmarkStart w:id="10" w:name="不得同时投标_4"/>
            <w:r>
              <w:rPr>
                <w:rFonts w:ascii="MS Gothic" w:eastAsia="MS Gothic" w:hAnsi="MS Gothic" w:cs="MS Gothic"/>
                <w:kern w:val="0"/>
                <w:sz w:val="24"/>
              </w:rPr>
              <w:t>☑</w:t>
            </w:r>
            <w:r>
              <w:rPr>
                <w:rFonts w:asciiTheme="minorEastAsia" w:eastAsiaTheme="minorEastAsia" w:hAnsiTheme="minorEastAsia"/>
                <w:kern w:val="0"/>
                <w:sz w:val="24"/>
              </w:rPr>
              <w:t>(4)被同一法人直接或间接持股不低于30%的两个及两个以上法人；</w:t>
            </w:r>
          </w:p>
          <w:p w:rsidR="00AB060B" w:rsidRDefault="00A3094A">
            <w:pPr>
              <w:adjustRightInd w:val="0"/>
              <w:snapToGrid w:val="0"/>
              <w:spacing w:line="360" w:lineRule="auto"/>
              <w:jc w:val="left"/>
              <w:rPr>
                <w:rFonts w:asciiTheme="minorEastAsia" w:eastAsiaTheme="minorEastAsia" w:hAnsiTheme="minorEastAsia" w:hint="default"/>
                <w:kern w:val="0"/>
                <w:sz w:val="24"/>
              </w:rPr>
            </w:pPr>
            <w:bookmarkStart w:id="11" w:name="不得同时投标_5"/>
            <w:bookmarkEnd w:id="10"/>
            <w:r>
              <w:rPr>
                <w:rFonts w:ascii="MS Gothic" w:eastAsia="MS Gothic" w:hAnsi="MS Gothic" w:cs="MS Gothic"/>
                <w:kern w:val="0"/>
                <w:sz w:val="24"/>
              </w:rPr>
              <w:t>☑</w:t>
            </w:r>
            <w:r>
              <w:rPr>
                <w:rFonts w:asciiTheme="minorEastAsia" w:eastAsiaTheme="minorEastAsia" w:hAnsiTheme="minorEastAsia"/>
                <w:kern w:val="0"/>
                <w:sz w:val="24"/>
              </w:rPr>
              <w:t>(5)具有投资参股关系的关联企业；</w:t>
            </w:r>
          </w:p>
          <w:p w:rsidR="00AB060B" w:rsidRDefault="00A3094A">
            <w:pPr>
              <w:adjustRightInd w:val="0"/>
              <w:snapToGrid w:val="0"/>
              <w:spacing w:line="360" w:lineRule="auto"/>
              <w:jc w:val="left"/>
              <w:rPr>
                <w:rFonts w:asciiTheme="minorEastAsia" w:eastAsiaTheme="minorEastAsia" w:hAnsiTheme="minorEastAsia" w:hint="default"/>
                <w:kern w:val="0"/>
                <w:sz w:val="24"/>
              </w:rPr>
            </w:pPr>
            <w:bookmarkStart w:id="12" w:name="不得同时投标_6"/>
            <w:bookmarkEnd w:id="11"/>
            <w:r>
              <w:rPr>
                <w:rFonts w:ascii="MS Gothic" w:eastAsia="MS Gothic" w:hAnsi="MS Gothic" w:cs="MS Gothic"/>
                <w:kern w:val="0"/>
                <w:sz w:val="24"/>
              </w:rPr>
              <w:t>☑</w:t>
            </w:r>
            <w:r>
              <w:rPr>
                <w:rFonts w:asciiTheme="minorEastAsia" w:eastAsiaTheme="minorEastAsia" w:hAnsiTheme="minorEastAsia"/>
                <w:kern w:val="0"/>
                <w:sz w:val="24"/>
              </w:rPr>
              <w:t>(6)相互任职或工作的。</w:t>
            </w:r>
            <w:bookmarkEnd w:id="12"/>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1.9.1</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踏勘现场</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不组织</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1.10.1</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招商预备会</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不召开</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1.10.2</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合作人提出问题的截止时间和方法</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1.10.3</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合作人澄清的时间和方法</w:t>
            </w:r>
          </w:p>
        </w:tc>
        <w:tc>
          <w:tcPr>
            <w:tcW w:w="5956" w:type="dxa"/>
            <w:shd w:val="clear" w:color="auto" w:fill="auto"/>
            <w:vAlign w:val="center"/>
          </w:tcPr>
          <w:p w:rsidR="00AB060B" w:rsidRDefault="00A3094A">
            <w:pPr>
              <w:autoSpaceDE w:val="0"/>
              <w:autoSpaceDN w:val="0"/>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1.11</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分包</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bookmarkStart w:id="13" w:name="不允许分包"/>
            <w:r>
              <w:rPr>
                <w:rFonts w:ascii="MS Gothic" w:eastAsia="MS Gothic" w:hAnsi="MS Gothic" w:cs="MS Gothic"/>
                <w:kern w:val="0"/>
                <w:sz w:val="24"/>
              </w:rPr>
              <w:t>☑</w:t>
            </w:r>
            <w:r>
              <w:rPr>
                <w:rFonts w:asciiTheme="minorEastAsia" w:eastAsiaTheme="minorEastAsia" w:hAnsiTheme="minorEastAsia"/>
                <w:kern w:val="0"/>
                <w:sz w:val="24"/>
              </w:rPr>
              <w:t>未经招商人许可，不</w:t>
            </w:r>
            <w:bookmarkEnd w:id="13"/>
            <w:r>
              <w:rPr>
                <w:rFonts w:asciiTheme="minorEastAsia" w:eastAsiaTheme="minorEastAsia" w:hAnsiTheme="minorEastAsia"/>
                <w:kern w:val="0"/>
                <w:sz w:val="24"/>
              </w:rPr>
              <w:t>得分包</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1.12</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偏离</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bookmarkStart w:id="14" w:name="不允许偏离"/>
            <w:r>
              <w:rPr>
                <w:rFonts w:ascii="MS Gothic" w:eastAsia="MS Gothic" w:hAnsi="MS Gothic" w:cs="MS Gothic"/>
                <w:kern w:val="0"/>
                <w:sz w:val="24"/>
              </w:rPr>
              <w:t>☑</w:t>
            </w:r>
            <w:r>
              <w:rPr>
                <w:rFonts w:asciiTheme="minorEastAsia" w:eastAsiaTheme="minorEastAsia" w:hAnsiTheme="minorEastAsia"/>
                <w:kern w:val="0"/>
                <w:sz w:val="24"/>
              </w:rPr>
              <w:t>不允许</w:t>
            </w:r>
            <w:bookmarkEnd w:id="14"/>
          </w:p>
        </w:tc>
      </w:tr>
      <w:tr w:rsidR="00AB060B">
        <w:trPr>
          <w:trHeight w:val="81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2.1</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构成响应文件的其他材料</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相关图纸、补遗文件（若有）、补充技术规范和答疑文件（若有）。</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2.2.2</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响应文件递交</w:t>
            </w:r>
          </w:p>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截止时间</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u w:val="single"/>
              </w:rPr>
            </w:pPr>
            <w:r>
              <w:rPr>
                <w:rFonts w:asciiTheme="minorEastAsia" w:eastAsiaTheme="minorEastAsia" w:hAnsiTheme="minorEastAsia"/>
                <w:b/>
                <w:bCs/>
                <w:kern w:val="0"/>
                <w:sz w:val="24"/>
                <w:u w:val="single"/>
              </w:rPr>
              <w:t>2019年5月17日10时00分（北京时间）</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2.3.2</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合作人确认收到招商文件修改的时间</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不需要确认。</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3.3.1</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招商有效期</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u w:val="single"/>
              </w:rPr>
              <w:t>30</w:t>
            </w:r>
            <w:proofErr w:type="gramStart"/>
            <w:r>
              <w:rPr>
                <w:rFonts w:asciiTheme="minorEastAsia" w:eastAsiaTheme="minorEastAsia" w:hAnsiTheme="minorEastAsia"/>
                <w:kern w:val="0"/>
                <w:sz w:val="24"/>
                <w:u w:val="single"/>
              </w:rPr>
              <w:t>日历天</w:t>
            </w:r>
            <w:proofErr w:type="gramEnd"/>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3.4.1</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合作申请（投标）保证金</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合作申请保证金</w:t>
            </w:r>
            <w:r>
              <w:rPr>
                <w:rFonts w:asciiTheme="minorEastAsia" w:eastAsiaTheme="minorEastAsia" w:hAnsiTheme="minorEastAsia"/>
                <w:kern w:val="0"/>
                <w:sz w:val="24"/>
                <w:u w:val="single"/>
              </w:rPr>
              <w:t>140,000.00</w:t>
            </w:r>
            <w:r>
              <w:rPr>
                <w:rFonts w:asciiTheme="minorEastAsia" w:eastAsiaTheme="minorEastAsia" w:hAnsiTheme="minorEastAsia"/>
                <w:kern w:val="0"/>
                <w:sz w:val="24"/>
              </w:rPr>
              <w:t>元人民币（大写：</w:t>
            </w:r>
            <w:proofErr w:type="gramStart"/>
            <w:r>
              <w:rPr>
                <w:rFonts w:asciiTheme="minorEastAsia" w:eastAsiaTheme="minorEastAsia" w:hAnsiTheme="minorEastAsia"/>
                <w:kern w:val="0"/>
                <w:sz w:val="24"/>
              </w:rPr>
              <w:t>壹拾肆万</w:t>
            </w:r>
            <w:proofErr w:type="gramEnd"/>
            <w:r>
              <w:rPr>
                <w:rFonts w:asciiTheme="minorEastAsia" w:eastAsiaTheme="minorEastAsia" w:hAnsiTheme="minorEastAsia"/>
                <w:kern w:val="0"/>
                <w:sz w:val="24"/>
              </w:rPr>
              <w:t>元）。</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合作申请保证金提交形式：银行电汇、转账等。</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注：以现金形式提交的保证金应当从合作人基本账户或一般账户转出，同时要求合作人提供开户许可证，不接受个人提交合作申请保证金。</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合作申请保证金的缴纳截止时间为：</w:t>
            </w:r>
          </w:p>
          <w:p w:rsidR="00AB060B" w:rsidRDefault="00A3094A">
            <w:pPr>
              <w:adjustRightInd w:val="0"/>
              <w:snapToGrid w:val="0"/>
              <w:spacing w:line="360" w:lineRule="auto"/>
              <w:jc w:val="left"/>
              <w:rPr>
                <w:rFonts w:asciiTheme="minorEastAsia" w:eastAsiaTheme="minorEastAsia" w:hAnsiTheme="minorEastAsia" w:hint="default"/>
                <w:b/>
                <w:bCs/>
                <w:kern w:val="0"/>
                <w:sz w:val="24"/>
                <w:u w:val="single"/>
              </w:rPr>
            </w:pPr>
            <w:r>
              <w:rPr>
                <w:rFonts w:asciiTheme="minorEastAsia" w:eastAsiaTheme="minorEastAsia" w:hAnsiTheme="minorEastAsia"/>
                <w:b/>
                <w:bCs/>
                <w:kern w:val="0"/>
                <w:sz w:val="24"/>
                <w:u w:val="single"/>
              </w:rPr>
              <w:t>2019年5月16日17时00分之前（北京时间）</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1、开户人：</w:t>
            </w:r>
            <w:proofErr w:type="gramStart"/>
            <w:r>
              <w:rPr>
                <w:rFonts w:asciiTheme="minorEastAsia" w:eastAsiaTheme="minorEastAsia" w:hAnsiTheme="minorEastAsia"/>
                <w:kern w:val="0"/>
                <w:sz w:val="24"/>
              </w:rPr>
              <w:t>雅安交建集团</w:t>
            </w:r>
            <w:proofErr w:type="gramEnd"/>
            <w:r>
              <w:rPr>
                <w:rFonts w:asciiTheme="minorEastAsia" w:eastAsiaTheme="minorEastAsia" w:hAnsiTheme="minorEastAsia"/>
                <w:kern w:val="0"/>
                <w:sz w:val="24"/>
              </w:rPr>
              <w:t>路桥有限责任公司。</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2、开户银行：中国工商银行股份有限公司雅安中大街支行。</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3、账号：2319 6142 0902 2105 256。</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注：</w:t>
            </w:r>
            <w:proofErr w:type="gramStart"/>
            <w:r>
              <w:rPr>
                <w:rFonts w:asciiTheme="minorEastAsia" w:eastAsiaTheme="minorEastAsia" w:hAnsiTheme="minorEastAsia"/>
                <w:kern w:val="0"/>
                <w:sz w:val="24"/>
              </w:rPr>
              <w:t>请合作</w:t>
            </w:r>
            <w:proofErr w:type="gramEnd"/>
            <w:r>
              <w:rPr>
                <w:rFonts w:asciiTheme="minorEastAsia" w:eastAsiaTheme="minorEastAsia" w:hAnsiTheme="minorEastAsia"/>
                <w:kern w:val="0"/>
                <w:sz w:val="24"/>
              </w:rPr>
              <w:t>人在汇款时务必注明所招商项目的名称，否则，因款项用途不明导致招商无效等后果由合作人自行承担。</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3.4.3</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合作申请保证金的退还</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中选合作人的合作申请保证金，在中选合作人与招商人签订合同后自动转为履约诚意金（履约保证金），履约</w:t>
            </w:r>
            <w:proofErr w:type="gramStart"/>
            <w:r>
              <w:rPr>
                <w:rFonts w:asciiTheme="minorEastAsia" w:eastAsiaTheme="minorEastAsia" w:hAnsiTheme="minorEastAsia"/>
                <w:kern w:val="0"/>
                <w:sz w:val="24"/>
              </w:rPr>
              <w:t>诚意金不足</w:t>
            </w:r>
            <w:proofErr w:type="gramEnd"/>
            <w:r>
              <w:rPr>
                <w:rFonts w:asciiTheme="minorEastAsia" w:eastAsiaTheme="minorEastAsia" w:hAnsiTheme="minorEastAsia"/>
                <w:kern w:val="0"/>
                <w:sz w:val="24"/>
              </w:rPr>
              <w:t>部分以银行转账方式补足。未中选合作人的合作申请保证金，将在中选通知书发出3个工作日后开始无息全额退还未中选合作人。</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3.4.4</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合作申请保证金不予退还的情形</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（1）合作人在招商截止时间后撤回其响应文件。</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（2）合作人中选后拒签合同。</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“拒签合同”是指：</w:t>
            </w:r>
          </w:p>
          <w:p w:rsidR="00AB060B" w:rsidRDefault="00A3094A">
            <w:pPr>
              <w:adjustRightInd w:val="0"/>
              <w:snapToGrid w:val="0"/>
              <w:spacing w:line="360" w:lineRule="auto"/>
              <w:ind w:firstLineChars="50" w:firstLine="120"/>
              <w:jc w:val="left"/>
              <w:rPr>
                <w:rFonts w:asciiTheme="minorEastAsia" w:eastAsiaTheme="minorEastAsia" w:hAnsiTheme="minorEastAsia" w:hint="default"/>
                <w:kern w:val="0"/>
                <w:sz w:val="24"/>
              </w:rPr>
            </w:pPr>
            <w:r>
              <w:rPr>
                <w:rFonts w:asciiTheme="minorEastAsia" w:eastAsiaTheme="minorEastAsia" w:hAnsiTheme="minorEastAsia"/>
                <w:kern w:val="0"/>
                <w:sz w:val="24"/>
              </w:rPr>
              <w:t>①明示不与招商人签订合同；</w:t>
            </w:r>
          </w:p>
          <w:p w:rsidR="00AB060B" w:rsidRDefault="00A3094A">
            <w:pPr>
              <w:adjustRightInd w:val="0"/>
              <w:snapToGrid w:val="0"/>
              <w:spacing w:line="360" w:lineRule="auto"/>
              <w:ind w:firstLineChars="50" w:firstLine="120"/>
              <w:jc w:val="left"/>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②没有明示但不按照招商文件、中选合作人的响应文件、中选通知书要求与招商人签订合同。</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（3）合作人在招商活动中串通招商、弄虚作假。</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3.6</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是否允许递交备选招商方案</w:t>
            </w:r>
          </w:p>
        </w:tc>
        <w:tc>
          <w:tcPr>
            <w:tcW w:w="5956" w:type="dxa"/>
            <w:shd w:val="clear" w:color="auto" w:fill="auto"/>
            <w:vAlign w:val="center"/>
          </w:tcPr>
          <w:p w:rsidR="00AB060B" w:rsidRDefault="00A3094A">
            <w:pPr>
              <w:adjustRightInd w:val="0"/>
              <w:snapToGrid w:val="0"/>
              <w:spacing w:line="360" w:lineRule="auto"/>
              <w:ind w:firstLineChars="50" w:firstLine="120"/>
              <w:jc w:val="left"/>
              <w:rPr>
                <w:rFonts w:asciiTheme="minorEastAsia" w:eastAsiaTheme="minorEastAsia" w:hAnsiTheme="minorEastAsia" w:hint="default"/>
                <w:kern w:val="0"/>
                <w:sz w:val="24"/>
              </w:rPr>
            </w:pPr>
            <w:r>
              <w:rPr>
                <w:rFonts w:asciiTheme="minorEastAsia" w:eastAsiaTheme="minorEastAsia" w:hAnsiTheme="minorEastAsia"/>
                <w:kern w:val="0"/>
                <w:sz w:val="24"/>
              </w:rPr>
              <w:t>不允许</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3.7.1</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响应文件格式</w:t>
            </w:r>
          </w:p>
        </w:tc>
        <w:tc>
          <w:tcPr>
            <w:tcW w:w="5956" w:type="dxa"/>
            <w:shd w:val="clear" w:color="auto" w:fill="auto"/>
            <w:vAlign w:val="center"/>
          </w:tcPr>
          <w:p w:rsidR="00AB060B" w:rsidRDefault="00A3094A">
            <w:pPr>
              <w:adjustRightInd w:val="0"/>
              <w:snapToGrid w:val="0"/>
              <w:spacing w:line="360" w:lineRule="auto"/>
              <w:ind w:firstLineChars="50" w:firstLine="120"/>
              <w:jc w:val="left"/>
              <w:rPr>
                <w:rFonts w:asciiTheme="minorEastAsia" w:eastAsiaTheme="minorEastAsia" w:hAnsiTheme="minorEastAsia" w:hint="default"/>
                <w:kern w:val="0"/>
                <w:sz w:val="24"/>
              </w:rPr>
            </w:pPr>
            <w:r>
              <w:rPr>
                <w:rFonts w:asciiTheme="minorEastAsia" w:eastAsiaTheme="minorEastAsia" w:hAnsiTheme="minorEastAsia"/>
                <w:kern w:val="0"/>
                <w:sz w:val="24"/>
              </w:rPr>
              <w:t>关于响应文件格式的详细说明见本章“合作人须知正文部分”</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3.7.4</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响应文件的签署</w:t>
            </w:r>
          </w:p>
        </w:tc>
        <w:tc>
          <w:tcPr>
            <w:tcW w:w="5956" w:type="dxa"/>
            <w:shd w:val="clear" w:color="auto" w:fill="auto"/>
            <w:vAlign w:val="center"/>
          </w:tcPr>
          <w:p w:rsidR="00AB060B" w:rsidRDefault="00A3094A">
            <w:pPr>
              <w:adjustRightInd w:val="0"/>
              <w:snapToGrid w:val="0"/>
              <w:spacing w:line="360" w:lineRule="auto"/>
              <w:ind w:firstLineChars="50" w:firstLine="120"/>
              <w:jc w:val="left"/>
              <w:rPr>
                <w:rFonts w:asciiTheme="minorEastAsia" w:eastAsiaTheme="minorEastAsia" w:hAnsiTheme="minorEastAsia" w:hint="default"/>
                <w:kern w:val="0"/>
                <w:sz w:val="24"/>
              </w:rPr>
            </w:pPr>
            <w:r>
              <w:rPr>
                <w:rFonts w:asciiTheme="minorEastAsia" w:eastAsiaTheme="minorEastAsia" w:hAnsiTheme="minorEastAsia"/>
                <w:kern w:val="0"/>
                <w:sz w:val="24"/>
              </w:rPr>
              <w:t>1、合作人应按招商须知相关条款的规定，向招商人递交响应文件。其中一份正本，三份副本，电子版一份，副本应是正本的复制件，响应文件应在其封面及外包装上清楚注明“正本”和“副本”字样。当正本与副本的内容不一致时，以正本为准。</w:t>
            </w:r>
          </w:p>
          <w:p w:rsidR="00AB060B" w:rsidRDefault="00A3094A">
            <w:pPr>
              <w:adjustRightInd w:val="0"/>
              <w:snapToGrid w:val="0"/>
              <w:spacing w:line="360" w:lineRule="auto"/>
              <w:ind w:firstLineChars="50" w:firstLine="120"/>
              <w:jc w:val="left"/>
              <w:rPr>
                <w:rFonts w:asciiTheme="minorEastAsia" w:eastAsiaTheme="minorEastAsia" w:hAnsiTheme="minorEastAsia" w:hint="default"/>
                <w:kern w:val="0"/>
                <w:sz w:val="24"/>
              </w:rPr>
            </w:pPr>
            <w:r>
              <w:rPr>
                <w:rFonts w:asciiTheme="minorEastAsia" w:eastAsiaTheme="minorEastAsia" w:hAnsiTheme="minorEastAsia"/>
                <w:kern w:val="0"/>
                <w:sz w:val="24"/>
              </w:rPr>
              <w:t>2、响应文件正本应使用不褪色的墨水书写或打印。</w:t>
            </w:r>
          </w:p>
          <w:p w:rsidR="00AB060B" w:rsidRDefault="00A3094A">
            <w:pPr>
              <w:adjustRightInd w:val="0"/>
              <w:snapToGrid w:val="0"/>
              <w:spacing w:line="360" w:lineRule="auto"/>
              <w:ind w:firstLineChars="50" w:firstLine="120"/>
              <w:jc w:val="left"/>
              <w:rPr>
                <w:rFonts w:asciiTheme="minorEastAsia" w:eastAsiaTheme="minorEastAsia" w:hAnsiTheme="minorEastAsia" w:hint="default"/>
                <w:kern w:val="0"/>
                <w:sz w:val="24"/>
              </w:rPr>
            </w:pPr>
            <w:r>
              <w:rPr>
                <w:rFonts w:asciiTheme="minorEastAsia" w:eastAsiaTheme="minorEastAsia" w:hAnsiTheme="minorEastAsia"/>
                <w:kern w:val="0"/>
                <w:sz w:val="24"/>
              </w:rPr>
              <w:t>3、响应文件的任何一页均不应进行涂改、</w:t>
            </w:r>
            <w:proofErr w:type="gramStart"/>
            <w:r>
              <w:rPr>
                <w:rFonts w:asciiTheme="minorEastAsia" w:eastAsiaTheme="minorEastAsia" w:hAnsiTheme="minorEastAsia"/>
                <w:kern w:val="0"/>
                <w:sz w:val="24"/>
              </w:rPr>
              <w:t>行间插字或</w:t>
            </w:r>
            <w:proofErr w:type="gramEnd"/>
            <w:r>
              <w:rPr>
                <w:rFonts w:asciiTheme="minorEastAsia" w:eastAsiaTheme="minorEastAsia" w:hAnsiTheme="minorEastAsia"/>
                <w:kern w:val="0"/>
                <w:sz w:val="24"/>
              </w:rPr>
              <w:t>删除。若出现上述情况，均应由前款规定的响应文件签署人在修改</w:t>
            </w:r>
            <w:proofErr w:type="gramStart"/>
            <w:r>
              <w:rPr>
                <w:rFonts w:asciiTheme="minorEastAsia" w:eastAsiaTheme="minorEastAsia" w:hAnsiTheme="minorEastAsia"/>
                <w:kern w:val="0"/>
                <w:sz w:val="24"/>
              </w:rPr>
              <w:t>处签署</w:t>
            </w:r>
            <w:proofErr w:type="gramEnd"/>
            <w:r>
              <w:rPr>
                <w:rFonts w:asciiTheme="minorEastAsia" w:eastAsiaTheme="minorEastAsia" w:hAnsiTheme="minorEastAsia"/>
                <w:kern w:val="0"/>
                <w:sz w:val="24"/>
              </w:rPr>
              <w:t>全名并加盖单位公章。</w:t>
            </w:r>
          </w:p>
          <w:p w:rsidR="00AB060B" w:rsidRDefault="00A3094A">
            <w:pPr>
              <w:adjustRightInd w:val="0"/>
              <w:snapToGrid w:val="0"/>
              <w:spacing w:line="360" w:lineRule="auto"/>
              <w:ind w:firstLineChars="50" w:firstLine="120"/>
              <w:jc w:val="left"/>
              <w:rPr>
                <w:rFonts w:asciiTheme="minorEastAsia" w:eastAsiaTheme="minorEastAsia" w:hAnsiTheme="minorEastAsia" w:hint="default"/>
                <w:kern w:val="0"/>
                <w:sz w:val="24"/>
              </w:rPr>
            </w:pPr>
            <w:r>
              <w:rPr>
                <w:rFonts w:asciiTheme="minorEastAsia" w:eastAsiaTheme="minorEastAsia" w:hAnsiTheme="minorEastAsia"/>
                <w:kern w:val="0"/>
                <w:sz w:val="24"/>
              </w:rPr>
              <w:t>4、响应文件的正本与副本应分别胶装成册，不得采用活页夹。否则，招商人对由于响应文件装订松散而造成的丢失或其它后果不承担任何责任。响应文件应编制目录，并且从目录开始逐页标注连续页码。</w:t>
            </w:r>
          </w:p>
        </w:tc>
      </w:tr>
      <w:tr w:rsidR="00AB060B">
        <w:trPr>
          <w:trHeight w:val="860"/>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3.7.5</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响应文件的递交及有关内容</w:t>
            </w:r>
          </w:p>
        </w:tc>
        <w:tc>
          <w:tcPr>
            <w:tcW w:w="5956" w:type="dxa"/>
            <w:shd w:val="clear" w:color="auto" w:fill="auto"/>
            <w:vAlign w:val="center"/>
          </w:tcPr>
          <w:p w:rsidR="00AB060B" w:rsidRDefault="00A3094A">
            <w:pPr>
              <w:adjustRightInd w:val="0"/>
              <w:snapToGrid w:val="0"/>
              <w:spacing w:line="360" w:lineRule="auto"/>
              <w:ind w:firstLineChars="50" w:firstLine="120"/>
              <w:jc w:val="left"/>
              <w:rPr>
                <w:rFonts w:asciiTheme="minorEastAsia" w:eastAsiaTheme="minorEastAsia" w:hAnsiTheme="minorEastAsia" w:hint="default"/>
                <w:kern w:val="0"/>
                <w:sz w:val="24"/>
              </w:rPr>
            </w:pPr>
            <w:r>
              <w:rPr>
                <w:rFonts w:asciiTheme="minorEastAsia" w:eastAsiaTheme="minorEastAsia" w:hAnsiTheme="minorEastAsia"/>
                <w:kern w:val="0"/>
                <w:sz w:val="24"/>
              </w:rPr>
              <w:t>关于响应文件的详细说明见本章“合作人须知正文部分”</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4.1.1</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响应文件的密封</w:t>
            </w:r>
          </w:p>
        </w:tc>
        <w:tc>
          <w:tcPr>
            <w:tcW w:w="5956" w:type="dxa"/>
            <w:shd w:val="clear" w:color="auto" w:fill="auto"/>
            <w:vAlign w:val="center"/>
          </w:tcPr>
          <w:p w:rsidR="00AB060B" w:rsidRDefault="00A3094A">
            <w:pPr>
              <w:adjustRightInd w:val="0"/>
              <w:snapToGrid w:val="0"/>
              <w:spacing w:line="360" w:lineRule="auto"/>
              <w:ind w:firstLineChars="50" w:firstLine="120"/>
              <w:jc w:val="left"/>
              <w:rPr>
                <w:rFonts w:asciiTheme="minorEastAsia" w:eastAsiaTheme="minorEastAsia" w:hAnsiTheme="minorEastAsia" w:hint="default"/>
                <w:kern w:val="0"/>
                <w:sz w:val="24"/>
              </w:rPr>
            </w:pPr>
            <w:r>
              <w:rPr>
                <w:rFonts w:asciiTheme="minorEastAsia" w:eastAsiaTheme="minorEastAsia" w:hAnsiTheme="minorEastAsia"/>
                <w:kern w:val="0"/>
                <w:sz w:val="24"/>
              </w:rPr>
              <w:t>响应文件的承诺函部分、资格审查部分、商务部分、报价部分、技术部分分册装订（报价部分和商务部分可装订成一册，报价部分在商务部分之前），再统一密封在一个外部包封内。外封套应加贴密封条并盖单位公章。</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4.2.2</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现场递交响应文件外密封袋上写明</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沥青混凝土加工与摊铺合作项目（项目名称）响应文件在</w:t>
            </w:r>
            <w:r>
              <w:rPr>
                <w:rFonts w:asciiTheme="minorEastAsia" w:eastAsiaTheme="minorEastAsia" w:hAnsiTheme="minorEastAsia"/>
                <w:b/>
                <w:bCs/>
                <w:kern w:val="0"/>
                <w:sz w:val="24"/>
                <w:u w:val="single"/>
              </w:rPr>
              <w:t>2019年5月17日10时00分前（北京时间）不得开启。</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4.3.2</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递交响应文件地点</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proofErr w:type="gramStart"/>
            <w:r>
              <w:rPr>
                <w:rFonts w:asciiTheme="minorEastAsia" w:eastAsiaTheme="minorEastAsia" w:hAnsiTheme="minorEastAsia"/>
                <w:kern w:val="0"/>
                <w:sz w:val="24"/>
              </w:rPr>
              <w:t>雅安交建集团</w:t>
            </w:r>
            <w:proofErr w:type="gramEnd"/>
            <w:r>
              <w:rPr>
                <w:rFonts w:asciiTheme="minorEastAsia" w:eastAsiaTheme="minorEastAsia" w:hAnsiTheme="minorEastAsia"/>
                <w:kern w:val="0"/>
                <w:sz w:val="24"/>
              </w:rPr>
              <w:t>路桥有限责任公司（雅安市雨城区城后路134号）</w:t>
            </w:r>
          </w:p>
        </w:tc>
      </w:tr>
      <w:tr w:rsidR="00AB060B">
        <w:trPr>
          <w:trHeight w:val="360"/>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4.3.3</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是否退还响应文件</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bookmarkStart w:id="15" w:name="退还投标文件_否"/>
            <w:r>
              <w:rPr>
                <w:rFonts w:asciiTheme="minorEastAsia" w:eastAsiaTheme="minorEastAsia" w:hAnsiTheme="minorEastAsia"/>
                <w:kern w:val="0"/>
                <w:sz w:val="24"/>
              </w:rPr>
              <w:t>否</w:t>
            </w:r>
            <w:bookmarkEnd w:id="15"/>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5.1</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招商时间和地点</w:t>
            </w:r>
          </w:p>
        </w:tc>
        <w:tc>
          <w:tcPr>
            <w:tcW w:w="5956" w:type="dxa"/>
            <w:shd w:val="clear" w:color="auto" w:fill="auto"/>
            <w:vAlign w:val="center"/>
          </w:tcPr>
          <w:p w:rsidR="00AB060B" w:rsidRDefault="00A3094A">
            <w:pPr>
              <w:adjustRightInd w:val="0"/>
              <w:snapToGrid w:val="0"/>
              <w:spacing w:line="360" w:lineRule="auto"/>
              <w:ind w:firstLineChars="50" w:firstLine="120"/>
              <w:jc w:val="left"/>
              <w:rPr>
                <w:rFonts w:asciiTheme="minorEastAsia" w:eastAsiaTheme="minorEastAsia" w:hAnsiTheme="minorEastAsia" w:hint="default"/>
                <w:kern w:val="0"/>
                <w:sz w:val="24"/>
              </w:rPr>
            </w:pPr>
            <w:r>
              <w:rPr>
                <w:rFonts w:asciiTheme="minorEastAsia" w:eastAsiaTheme="minorEastAsia" w:hAnsiTheme="minorEastAsia"/>
                <w:kern w:val="0"/>
                <w:sz w:val="24"/>
              </w:rPr>
              <w:t>招商时间：同响应文件递交截止时间</w:t>
            </w:r>
          </w:p>
          <w:p w:rsidR="00AB060B" w:rsidRDefault="00A3094A">
            <w:pPr>
              <w:adjustRightInd w:val="0"/>
              <w:snapToGrid w:val="0"/>
              <w:spacing w:line="360" w:lineRule="auto"/>
              <w:ind w:firstLineChars="50" w:firstLine="120"/>
              <w:jc w:val="left"/>
              <w:rPr>
                <w:rFonts w:asciiTheme="minorEastAsia" w:eastAsiaTheme="minorEastAsia" w:hAnsiTheme="minorEastAsia" w:hint="default"/>
                <w:kern w:val="0"/>
                <w:sz w:val="24"/>
              </w:rPr>
            </w:pPr>
            <w:r>
              <w:rPr>
                <w:rFonts w:asciiTheme="minorEastAsia" w:eastAsiaTheme="minorEastAsia" w:hAnsiTheme="minorEastAsia"/>
                <w:kern w:val="0"/>
                <w:sz w:val="24"/>
              </w:rPr>
              <w:t>招商地点：雅安市雨城区城后路134号</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5.2</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招商程序</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1、密封情况检查：由合作人或其推选的代表相互交叉检查响应文件的密封情况。</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2、招商响应文件拆封顺序：随机拆封。</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6.1.1</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评审委员会的组建</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1、评审委员会组成：</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评审工作由招商人依法组建的评审委员会完成。评审委员会成员由招商人代表、专家组成，成员人数为三人以上单数，其中专家不少于成员总数的三分之二。评审委员会开始工作之前应由评审委员会推举产生一名评审委员会主任，负责协调、组织评审委员会成员开展评审工作。</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2、评审委员会职责：</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（1）对响应文件进行初步评审、资格审查；</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（2）确定评审需澄清、核实的内容；</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（3）进行商务、技术、报价的详细评审；</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（4）综合评分并推荐</w:t>
            </w:r>
            <w:proofErr w:type="gramStart"/>
            <w:r>
              <w:rPr>
                <w:rFonts w:asciiTheme="minorEastAsia" w:eastAsiaTheme="minorEastAsia" w:hAnsiTheme="minorEastAsia"/>
                <w:kern w:val="0"/>
                <w:sz w:val="24"/>
              </w:rPr>
              <w:t>候选合作</w:t>
            </w:r>
            <w:proofErr w:type="gramEnd"/>
            <w:r>
              <w:rPr>
                <w:rFonts w:asciiTheme="minorEastAsia" w:eastAsiaTheme="minorEastAsia" w:hAnsiTheme="minorEastAsia"/>
                <w:kern w:val="0"/>
                <w:sz w:val="24"/>
              </w:rPr>
              <w:t>人；</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（5）建议是否重新招商；</w:t>
            </w:r>
          </w:p>
          <w:p w:rsidR="00AB060B" w:rsidRDefault="00A3094A">
            <w:pPr>
              <w:adjustRightInd w:val="0"/>
              <w:snapToGrid w:val="0"/>
              <w:spacing w:line="360" w:lineRule="auto"/>
              <w:jc w:val="left"/>
              <w:rPr>
                <w:rFonts w:asciiTheme="minorEastAsia" w:eastAsiaTheme="minorEastAsia" w:hAnsiTheme="minorEastAsia" w:hint="default"/>
                <w:sz w:val="24"/>
              </w:rPr>
            </w:pPr>
            <w:r>
              <w:rPr>
                <w:rFonts w:asciiTheme="minorEastAsia" w:eastAsiaTheme="minorEastAsia" w:hAnsiTheme="minorEastAsia"/>
                <w:kern w:val="0"/>
                <w:sz w:val="24"/>
              </w:rPr>
              <w:t>（6）完成书面评审报告提交招商人。</w:t>
            </w:r>
          </w:p>
        </w:tc>
      </w:tr>
      <w:tr w:rsidR="00AB060B">
        <w:trPr>
          <w:trHeight w:val="425"/>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6.3</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评审办法</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bookmarkStart w:id="16" w:name="经评审的最低投标价法"/>
            <w:r>
              <w:rPr>
                <w:rFonts w:ascii="MS Gothic" w:eastAsia="MS Gothic" w:hAnsi="MS Gothic" w:cs="MS Gothic"/>
                <w:kern w:val="0"/>
                <w:sz w:val="24"/>
              </w:rPr>
              <w:t>☑</w:t>
            </w:r>
            <w:r>
              <w:rPr>
                <w:rFonts w:asciiTheme="minorEastAsia" w:eastAsiaTheme="minorEastAsia" w:hAnsiTheme="minorEastAsia"/>
                <w:kern w:val="0"/>
                <w:sz w:val="24"/>
              </w:rPr>
              <w:t>综合评分法</w:t>
            </w:r>
            <w:bookmarkEnd w:id="16"/>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7.1</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是否授权评审委员会确定中选合作人</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bookmarkStart w:id="17" w:name="授权评标委员会确定中标人否"/>
            <w:r>
              <w:rPr>
                <w:rFonts w:ascii="MS Gothic" w:eastAsia="MS Gothic" w:hAnsi="MS Gothic" w:cs="MS Gothic"/>
                <w:kern w:val="0"/>
                <w:sz w:val="24"/>
              </w:rPr>
              <w:t>☑</w:t>
            </w:r>
            <w:r>
              <w:rPr>
                <w:rFonts w:asciiTheme="minorEastAsia" w:eastAsiaTheme="minorEastAsia" w:hAnsiTheme="minorEastAsia"/>
                <w:kern w:val="0"/>
                <w:sz w:val="24"/>
              </w:rPr>
              <w:t>否</w:t>
            </w:r>
            <w:bookmarkEnd w:id="17"/>
            <w:r>
              <w:rPr>
                <w:rFonts w:asciiTheme="minorEastAsia" w:eastAsiaTheme="minorEastAsia" w:hAnsiTheme="minorEastAsia"/>
                <w:kern w:val="0"/>
                <w:sz w:val="24"/>
              </w:rPr>
              <w:t>，由评审委员会推荐1～3名合作候选人。</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7.3.1</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履约诚意金（履约保证金）</w:t>
            </w:r>
          </w:p>
        </w:tc>
        <w:tc>
          <w:tcPr>
            <w:tcW w:w="5956" w:type="dxa"/>
            <w:shd w:val="clear" w:color="auto" w:fill="auto"/>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履约</w:t>
            </w:r>
            <w:proofErr w:type="gramStart"/>
            <w:r>
              <w:rPr>
                <w:rFonts w:asciiTheme="minorEastAsia" w:eastAsiaTheme="minorEastAsia" w:hAnsiTheme="minorEastAsia"/>
                <w:kern w:val="0"/>
                <w:sz w:val="24"/>
              </w:rPr>
              <w:t>诚意金</w:t>
            </w:r>
            <w:proofErr w:type="gramEnd"/>
            <w:r>
              <w:rPr>
                <w:rFonts w:asciiTheme="minorEastAsia" w:eastAsiaTheme="minorEastAsia" w:hAnsiTheme="minorEastAsia"/>
                <w:kern w:val="0"/>
                <w:sz w:val="24"/>
              </w:rPr>
              <w:t>形式：银行转账</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履约</w:t>
            </w:r>
            <w:proofErr w:type="gramStart"/>
            <w:r>
              <w:rPr>
                <w:rFonts w:asciiTheme="minorEastAsia" w:eastAsiaTheme="minorEastAsia" w:hAnsiTheme="minorEastAsia"/>
                <w:kern w:val="0"/>
                <w:sz w:val="24"/>
              </w:rPr>
              <w:t>诚意金</w:t>
            </w:r>
            <w:proofErr w:type="gramEnd"/>
            <w:r>
              <w:rPr>
                <w:rFonts w:asciiTheme="minorEastAsia" w:eastAsiaTheme="minorEastAsia" w:hAnsiTheme="minorEastAsia"/>
                <w:kern w:val="0"/>
                <w:sz w:val="24"/>
              </w:rPr>
              <w:t>金额为中选</w:t>
            </w:r>
            <w:proofErr w:type="gramStart"/>
            <w:r>
              <w:rPr>
                <w:rFonts w:asciiTheme="minorEastAsia" w:eastAsiaTheme="minorEastAsia" w:hAnsiTheme="minorEastAsia"/>
                <w:kern w:val="0"/>
                <w:sz w:val="24"/>
              </w:rPr>
              <w:t>暂估总</w:t>
            </w:r>
            <w:proofErr w:type="gramEnd"/>
            <w:r>
              <w:rPr>
                <w:rFonts w:asciiTheme="minorEastAsia" w:eastAsiaTheme="minorEastAsia" w:hAnsiTheme="minorEastAsia"/>
                <w:kern w:val="0"/>
                <w:sz w:val="24"/>
              </w:rPr>
              <w:t>金额的5%。</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中选合作人提交履约</w:t>
            </w:r>
            <w:proofErr w:type="gramStart"/>
            <w:r>
              <w:rPr>
                <w:rFonts w:asciiTheme="minorEastAsia" w:eastAsiaTheme="minorEastAsia" w:hAnsiTheme="minorEastAsia"/>
                <w:kern w:val="0"/>
                <w:sz w:val="24"/>
              </w:rPr>
              <w:t>诚意金</w:t>
            </w:r>
            <w:proofErr w:type="gramEnd"/>
            <w:r>
              <w:rPr>
                <w:rFonts w:asciiTheme="minorEastAsia" w:eastAsiaTheme="minorEastAsia" w:hAnsiTheme="minorEastAsia"/>
                <w:kern w:val="0"/>
                <w:sz w:val="24"/>
              </w:rPr>
              <w:t>的期限：收到中选通知书5日内。</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合作服务期满后无息全额退还履约诚意金。</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10.3</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报价唯一</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只能有一个有效报价。即：</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1、单价和总价都只允许有一个报价，任何有选择和保留的报价将不予接受。</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2、招商记录表中记录的合作报价、响应文件中承诺函的合作报价（大写）和报价汇总表中的合作报价金额，三者应完全一致（按要求小数点后四舍五入的除外）。</w:t>
            </w:r>
          </w:p>
        </w:tc>
      </w:tr>
      <w:tr w:rsidR="00AB060B">
        <w:trPr>
          <w:trHeight w:val="3233"/>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10.4</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合作报价</w:t>
            </w:r>
          </w:p>
        </w:tc>
        <w:tc>
          <w:tcPr>
            <w:tcW w:w="5956" w:type="dxa"/>
            <w:shd w:val="clear" w:color="auto" w:fill="auto"/>
            <w:vAlign w:val="center"/>
          </w:tcPr>
          <w:p w:rsidR="00AB060B" w:rsidRDefault="00A3094A">
            <w:pPr>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1、合作报价应包括但不限于为实施和完成合作的</w:t>
            </w:r>
            <w:r>
              <w:rPr>
                <w:rFonts w:asciiTheme="minorEastAsia" w:eastAsiaTheme="minorEastAsia" w:hAnsiTheme="minorEastAsia"/>
                <w:b/>
                <w:kern w:val="0"/>
                <w:sz w:val="24"/>
              </w:rPr>
              <w:t>除砂石供应、沥青供应、砂石料场建设、场地硬化、低压配电前端电力设施设备外</w:t>
            </w:r>
            <w:r>
              <w:rPr>
                <w:rFonts w:asciiTheme="minorEastAsia" w:eastAsiaTheme="minorEastAsia" w:hAnsiTheme="minorEastAsia"/>
                <w:kern w:val="0"/>
                <w:sz w:val="24"/>
              </w:rPr>
              <w:t>的</w:t>
            </w:r>
            <w:r>
              <w:rPr>
                <w:rFonts w:asciiTheme="majorEastAsia" w:eastAsiaTheme="majorEastAsia" w:hAnsiTheme="majorEastAsia"/>
                <w:sz w:val="24"/>
              </w:rPr>
              <w:t>沥青混凝土</w:t>
            </w:r>
            <w:proofErr w:type="gramStart"/>
            <w:r>
              <w:rPr>
                <w:rFonts w:asciiTheme="majorEastAsia" w:eastAsiaTheme="majorEastAsia" w:hAnsiTheme="majorEastAsia"/>
                <w:sz w:val="24"/>
              </w:rPr>
              <w:t>拌和站</w:t>
            </w:r>
            <w:proofErr w:type="gramEnd"/>
            <w:r>
              <w:rPr>
                <w:rFonts w:asciiTheme="majorEastAsia" w:eastAsiaTheme="majorEastAsia" w:hAnsiTheme="majorEastAsia"/>
                <w:sz w:val="24"/>
              </w:rPr>
              <w:t>建站</w:t>
            </w:r>
            <w:r>
              <w:rPr>
                <w:rFonts w:asciiTheme="minorEastAsia" w:eastAsiaTheme="minorEastAsia" w:hAnsiTheme="minorEastAsia"/>
                <w:sz w:val="24"/>
              </w:rPr>
              <w:t>、</w:t>
            </w:r>
            <w:proofErr w:type="gramStart"/>
            <w:r>
              <w:rPr>
                <w:rFonts w:asciiTheme="minorEastAsia" w:eastAsiaTheme="minorEastAsia" w:hAnsiTheme="minorEastAsia"/>
                <w:sz w:val="24"/>
              </w:rPr>
              <w:t>沥青混凝土</w:t>
            </w:r>
            <w:r>
              <w:rPr>
                <w:rFonts w:asciiTheme="minorEastAsia" w:eastAsiaTheme="minorEastAsia" w:hAnsiTheme="minorEastAsia"/>
                <w:kern w:val="0"/>
                <w:sz w:val="24"/>
              </w:rPr>
              <w:t>沥青混凝土</w:t>
            </w:r>
            <w:proofErr w:type="gramEnd"/>
            <w:r>
              <w:rPr>
                <w:rFonts w:asciiTheme="minorEastAsia" w:eastAsiaTheme="minorEastAsia" w:hAnsiTheme="minorEastAsia"/>
                <w:kern w:val="0"/>
                <w:sz w:val="24"/>
              </w:rPr>
              <w:t>加工与摊铺所需的设备进出场、</w:t>
            </w:r>
            <w:r>
              <w:rPr>
                <w:rFonts w:asciiTheme="minorEastAsia" w:eastAsiaTheme="minorEastAsia" w:hAnsiTheme="minorEastAsia"/>
                <w:sz w:val="24"/>
              </w:rPr>
              <w:t>材料存储、辅助材料、</w:t>
            </w:r>
            <w:r>
              <w:rPr>
                <w:rFonts w:asciiTheme="minorEastAsia" w:eastAsiaTheme="minorEastAsia" w:hAnsiTheme="minorEastAsia"/>
                <w:kern w:val="0"/>
                <w:sz w:val="24"/>
              </w:rPr>
              <w:t>机械、</w:t>
            </w:r>
            <w:r>
              <w:rPr>
                <w:rFonts w:asciiTheme="minorEastAsia" w:eastAsiaTheme="minorEastAsia" w:hAnsiTheme="minorEastAsia"/>
                <w:sz w:val="24"/>
              </w:rPr>
              <w:t>油料、</w:t>
            </w:r>
            <w:r>
              <w:rPr>
                <w:rFonts w:asciiTheme="minorEastAsia" w:eastAsiaTheme="minorEastAsia" w:hAnsiTheme="minorEastAsia"/>
                <w:kern w:val="0"/>
                <w:sz w:val="24"/>
              </w:rPr>
              <w:t>质检、安装</w:t>
            </w:r>
            <w:r>
              <w:rPr>
                <w:rFonts w:asciiTheme="minorEastAsia" w:eastAsiaTheme="minorEastAsia" w:hAnsiTheme="minorEastAsia"/>
                <w:sz w:val="24"/>
              </w:rPr>
              <w:t>调试</w:t>
            </w:r>
            <w:r>
              <w:rPr>
                <w:rFonts w:asciiTheme="minorEastAsia" w:eastAsiaTheme="minorEastAsia" w:hAnsiTheme="minorEastAsia"/>
                <w:kern w:val="0"/>
                <w:sz w:val="24"/>
              </w:rPr>
              <w:t>、缺陷修复、环保、安全</w:t>
            </w:r>
            <w:r>
              <w:rPr>
                <w:rFonts w:asciiTheme="minorEastAsia" w:eastAsiaTheme="minorEastAsia" w:hAnsiTheme="minorEastAsia"/>
                <w:sz w:val="24"/>
              </w:rPr>
              <w:t>文明施工</w:t>
            </w:r>
            <w:r>
              <w:rPr>
                <w:rFonts w:asciiTheme="minorEastAsia" w:eastAsiaTheme="minorEastAsia" w:hAnsiTheme="minorEastAsia"/>
                <w:kern w:val="0"/>
                <w:sz w:val="24"/>
              </w:rPr>
              <w:t>、粉尘治理、职业健康、管理费用、</w:t>
            </w:r>
            <w:r>
              <w:rPr>
                <w:rFonts w:asciiTheme="minorEastAsia" w:eastAsiaTheme="minorEastAsia" w:hAnsiTheme="minorEastAsia"/>
                <w:sz w:val="24"/>
              </w:rPr>
              <w:t>食宿生活费、</w:t>
            </w:r>
            <w:r>
              <w:rPr>
                <w:rFonts w:asciiTheme="minorEastAsia" w:eastAsiaTheme="minorEastAsia" w:hAnsiTheme="minorEastAsia"/>
                <w:kern w:val="0"/>
                <w:sz w:val="24"/>
              </w:rPr>
              <w:t>医疗费、劳动保护费、</w:t>
            </w:r>
            <w:r>
              <w:rPr>
                <w:rFonts w:asciiTheme="majorEastAsia" w:eastAsiaTheme="majorEastAsia" w:hAnsiTheme="majorEastAsia"/>
                <w:sz w:val="24"/>
              </w:rPr>
              <w:t>人工工资、</w:t>
            </w:r>
            <w:r>
              <w:rPr>
                <w:rFonts w:asciiTheme="minorEastAsia" w:eastAsiaTheme="minorEastAsia" w:hAnsiTheme="minorEastAsia"/>
                <w:sz w:val="24"/>
              </w:rPr>
              <w:t>杂费、</w:t>
            </w:r>
            <w:r>
              <w:rPr>
                <w:rFonts w:asciiTheme="minorEastAsia" w:eastAsiaTheme="minorEastAsia" w:hAnsiTheme="minorEastAsia"/>
                <w:kern w:val="0"/>
                <w:sz w:val="24"/>
              </w:rPr>
              <w:t>保险、税金、利润等费用，以及合同明示或暗示的所有责任、义务和一般风险。</w:t>
            </w:r>
          </w:p>
          <w:p w:rsidR="00AB060B" w:rsidRDefault="00A3094A">
            <w:pPr>
              <w:adjustRightInd w:val="0"/>
              <w:snapToGrid w:val="0"/>
              <w:spacing w:line="360" w:lineRule="auto"/>
              <w:jc w:val="left"/>
              <w:rPr>
                <w:rFonts w:asciiTheme="minorEastAsia" w:eastAsiaTheme="minorEastAsia" w:hAnsiTheme="minorEastAsia" w:hint="default"/>
                <w:b/>
                <w:kern w:val="0"/>
                <w:sz w:val="24"/>
              </w:rPr>
            </w:pPr>
            <w:r>
              <w:rPr>
                <w:rFonts w:asciiTheme="minorEastAsia" w:eastAsiaTheme="minorEastAsia" w:hAnsiTheme="minorEastAsia"/>
                <w:b/>
                <w:kern w:val="0"/>
                <w:sz w:val="24"/>
              </w:rPr>
              <w:t>2、报价分项：</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（1）沥青混凝土</w:t>
            </w:r>
            <w:proofErr w:type="gramStart"/>
            <w:r>
              <w:rPr>
                <w:rFonts w:asciiTheme="minorEastAsia" w:eastAsiaTheme="minorEastAsia" w:hAnsiTheme="minorEastAsia"/>
                <w:kern w:val="0"/>
                <w:sz w:val="24"/>
              </w:rPr>
              <w:t>拌和站</w:t>
            </w:r>
            <w:proofErr w:type="gramEnd"/>
            <w:r>
              <w:rPr>
                <w:rFonts w:asciiTheme="minorEastAsia" w:eastAsiaTheme="minorEastAsia" w:hAnsiTheme="minorEastAsia"/>
                <w:kern w:val="0"/>
                <w:sz w:val="24"/>
              </w:rPr>
              <w:t>建站费用限价80万元。该项为固定价，不作竞争性报价。</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（2）路面摊铺费用限价34元/吨。</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（3）沥青混凝土加工限价90元/吨。</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合作报价的单价出现漏项，招商人将视为合作人为满足招商文件要求而包含在其他单价内。</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10.5</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中选价</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采用综合评分法，中选人报价即为中选价。不保证报价最低的合作人中选，也不解释原因。</w:t>
            </w:r>
          </w:p>
        </w:tc>
      </w:tr>
      <w:tr w:rsidR="00AB060B">
        <w:trPr>
          <w:trHeight w:val="116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10.6</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确定中选合作人</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由评审委员会根据排序结果，推荐合作候选人，并出具评审报告，招商人根据评审报告最终确定中选合作人。</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10.7</w:t>
            </w:r>
          </w:p>
        </w:tc>
        <w:tc>
          <w:tcPr>
            <w:tcW w:w="2264" w:type="dxa"/>
            <w:shd w:val="clear" w:color="auto" w:fill="auto"/>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资金拨付</w:t>
            </w:r>
          </w:p>
        </w:tc>
        <w:tc>
          <w:tcPr>
            <w:tcW w:w="5956" w:type="dxa"/>
            <w:shd w:val="clear" w:color="auto" w:fill="auto"/>
            <w:vAlign w:val="center"/>
          </w:tcPr>
          <w:p w:rsidR="00AB060B" w:rsidRDefault="00A3094A">
            <w:pPr>
              <w:spacing w:line="440" w:lineRule="exact"/>
              <w:rPr>
                <w:rFonts w:asciiTheme="majorEastAsia" w:eastAsiaTheme="majorEastAsia" w:hAnsiTheme="majorEastAsia" w:hint="default"/>
                <w:sz w:val="24"/>
              </w:rPr>
            </w:pPr>
            <w:r>
              <w:rPr>
                <w:rFonts w:asciiTheme="majorEastAsia" w:eastAsiaTheme="majorEastAsia" w:hAnsiTheme="majorEastAsia"/>
                <w:sz w:val="24"/>
              </w:rPr>
              <w:t>（1）本项目合作无预付款，沥青混凝土加工与摊铺期间不借资，由乙方全垫资。</w:t>
            </w:r>
          </w:p>
          <w:p w:rsidR="00AB060B" w:rsidRDefault="00A3094A">
            <w:pPr>
              <w:spacing w:line="440" w:lineRule="exact"/>
              <w:rPr>
                <w:rFonts w:asciiTheme="majorEastAsia" w:eastAsiaTheme="majorEastAsia" w:hAnsiTheme="majorEastAsia" w:hint="default"/>
                <w:sz w:val="24"/>
              </w:rPr>
            </w:pPr>
            <w:r>
              <w:rPr>
                <w:rFonts w:asciiTheme="majorEastAsia" w:eastAsiaTheme="majorEastAsia" w:hAnsiTheme="majorEastAsia"/>
                <w:sz w:val="24"/>
              </w:rPr>
              <w:t>（2）沥青混凝土加工与摊铺完工初步验收后支付沥青</w:t>
            </w:r>
            <w:r>
              <w:rPr>
                <w:rFonts w:asciiTheme="majorEastAsia" w:eastAsiaTheme="majorEastAsia" w:hAnsiTheme="majorEastAsia"/>
                <w:sz w:val="24"/>
              </w:rPr>
              <w:lastRenderedPageBreak/>
              <w:t>混凝土加工与摊铺价款的75%。</w:t>
            </w:r>
          </w:p>
          <w:p w:rsidR="00AB060B" w:rsidRDefault="00A3094A">
            <w:pPr>
              <w:spacing w:line="440" w:lineRule="exact"/>
              <w:rPr>
                <w:rFonts w:asciiTheme="majorEastAsia" w:eastAsiaTheme="majorEastAsia" w:hAnsiTheme="majorEastAsia" w:hint="default"/>
                <w:sz w:val="24"/>
              </w:rPr>
            </w:pPr>
            <w:r>
              <w:rPr>
                <w:rFonts w:asciiTheme="majorEastAsia" w:eastAsiaTheme="majorEastAsia" w:hAnsiTheme="majorEastAsia"/>
                <w:sz w:val="24"/>
              </w:rPr>
              <w:t>（3）路面工程项目竣工验收合格后，支付至沥青混凝土加工与摊铺总价款的95%。（开具总价款的增值税专用发票）</w:t>
            </w:r>
          </w:p>
          <w:p w:rsidR="00AB060B" w:rsidRDefault="00A3094A">
            <w:pPr>
              <w:spacing w:line="440" w:lineRule="exact"/>
              <w:rPr>
                <w:rFonts w:asciiTheme="majorEastAsia" w:eastAsiaTheme="majorEastAsia" w:hAnsiTheme="majorEastAsia" w:hint="default"/>
                <w:b/>
                <w:sz w:val="24"/>
              </w:rPr>
            </w:pPr>
            <w:r>
              <w:rPr>
                <w:rFonts w:asciiTheme="majorEastAsia" w:eastAsiaTheme="majorEastAsia" w:hAnsiTheme="majorEastAsia"/>
                <w:sz w:val="24"/>
              </w:rPr>
              <w:t>（4）1年质保期满后无违约情况下，甲方支付沥青混凝土加工与摊铺价款剩余5%（无息）。</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10.8</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合同履行过程中市场波动引起的价格调整</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cs="MS Mincho"/>
                <w:kern w:val="0"/>
                <w:sz w:val="24"/>
              </w:rPr>
              <w:t>不调整</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10.10</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严禁转包和违法分包</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严禁转包和违法分包。未经招商人批准，中选合作人不得变更项目负责人。</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凡招商文件未明确可以分包的，未经招商人允许中选合作人不得进行任何形式的分包。</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中选合作人派驻现场的项目负责人与响应文件承诺不符的，视同转包。</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10.12</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合同备案</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合作合同按有关规定备案。</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双方当事人就合同产生纠纷时，以备案的中选合同作为根据。</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10.16</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响应文件的</w:t>
            </w:r>
          </w:p>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真实性要求</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合作人所递交的响应文件（包括有关资料、澄清）应真实可信，不存在虚假（包括隐瞒）。</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合作人声明不存在限制报名情形但被发现存在限制报名情形的，构成隐瞒，属于虚假报名行为。</w:t>
            </w:r>
          </w:p>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如响应文件存在虚假，在评审阶段，评审委员会应将该响应文件作否决处理；中选合作人确定后发现的，合作人可以取消中选合作人资格或中选资格。</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10.17</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知识产权</w:t>
            </w:r>
          </w:p>
        </w:tc>
        <w:tc>
          <w:tcPr>
            <w:tcW w:w="5956" w:type="dxa"/>
            <w:shd w:val="clear" w:color="auto" w:fill="auto"/>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构成本招商文件各组成部分的文件，未经招商人书面同意，合作人不得擅自复印和用于非本招商项目所需的其他目的。合作人全部或者部分使用未中选响应文件中的技术成果或技术方案时，需征得其书面同意，并不得擅自复印或提供给第三人。</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10.18</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同义词语</w:t>
            </w:r>
          </w:p>
        </w:tc>
        <w:tc>
          <w:tcPr>
            <w:tcW w:w="5956" w:type="dxa"/>
            <w:shd w:val="clear" w:color="auto" w:fill="auto"/>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构成招商文件组成部分的章节中出现的措辞“招商人”</w:t>
            </w:r>
            <w:r>
              <w:rPr>
                <w:rFonts w:asciiTheme="minorEastAsia" w:eastAsiaTheme="minorEastAsia" w:hAnsiTheme="minorEastAsia"/>
                <w:kern w:val="0"/>
                <w:sz w:val="24"/>
              </w:rPr>
              <w:lastRenderedPageBreak/>
              <w:t>和“合作人”，在征集合作</w:t>
            </w:r>
            <w:proofErr w:type="gramStart"/>
            <w:r>
              <w:rPr>
                <w:rFonts w:asciiTheme="minorEastAsia" w:eastAsiaTheme="minorEastAsia" w:hAnsiTheme="minorEastAsia"/>
                <w:kern w:val="0"/>
                <w:sz w:val="24"/>
              </w:rPr>
              <w:t>方阶段</w:t>
            </w:r>
            <w:proofErr w:type="gramEnd"/>
            <w:r>
              <w:rPr>
                <w:rFonts w:asciiTheme="minorEastAsia" w:eastAsiaTheme="minorEastAsia" w:hAnsiTheme="minorEastAsia"/>
                <w:kern w:val="0"/>
                <w:sz w:val="24"/>
              </w:rPr>
              <w:t>应当分别按“征集方”和“响应征集方”进行理解，最终解释权属于招商人。</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cs="宋体" w:hint="default"/>
                <w:kern w:val="0"/>
                <w:sz w:val="24"/>
              </w:rPr>
            </w:pPr>
            <w:r>
              <w:rPr>
                <w:rFonts w:asciiTheme="minorEastAsia" w:eastAsiaTheme="minorEastAsia" w:hAnsiTheme="minorEastAsia" w:cs="宋体"/>
                <w:kern w:val="0"/>
                <w:sz w:val="24"/>
              </w:rPr>
              <w:lastRenderedPageBreak/>
              <w:t>10.22</w:t>
            </w:r>
          </w:p>
        </w:tc>
        <w:tc>
          <w:tcPr>
            <w:tcW w:w="2264" w:type="dxa"/>
            <w:shd w:val="clear" w:color="auto" w:fill="auto"/>
            <w:vAlign w:val="center"/>
          </w:tcPr>
          <w:p w:rsidR="00AB060B" w:rsidRDefault="00A3094A">
            <w:pPr>
              <w:autoSpaceDE w:val="0"/>
              <w:autoSpaceDN w:val="0"/>
              <w:adjustRightInd w:val="0"/>
              <w:snapToGrid w:val="0"/>
              <w:jc w:val="center"/>
              <w:rPr>
                <w:rFonts w:asciiTheme="minorEastAsia" w:eastAsiaTheme="minorEastAsia" w:hAnsiTheme="minorEastAsia" w:cs="宋体" w:hint="default"/>
                <w:kern w:val="0"/>
                <w:sz w:val="24"/>
              </w:rPr>
            </w:pPr>
            <w:r>
              <w:rPr>
                <w:rFonts w:asciiTheme="minorEastAsia" w:eastAsiaTheme="minorEastAsia" w:hAnsiTheme="minorEastAsia" w:cs="宋体"/>
                <w:kern w:val="0"/>
                <w:sz w:val="24"/>
              </w:rPr>
              <w:t>合同授予</w:t>
            </w:r>
          </w:p>
        </w:tc>
        <w:tc>
          <w:tcPr>
            <w:tcW w:w="5956" w:type="dxa"/>
            <w:shd w:val="clear" w:color="auto" w:fill="auto"/>
            <w:vAlign w:val="center"/>
          </w:tcPr>
          <w:p w:rsidR="00AB060B" w:rsidRDefault="00A3094A">
            <w:pPr>
              <w:adjustRightInd w:val="0"/>
              <w:snapToGrid w:val="0"/>
              <w:spacing w:line="360" w:lineRule="auto"/>
              <w:rPr>
                <w:rFonts w:asciiTheme="minorEastAsia" w:eastAsiaTheme="minorEastAsia" w:hAnsiTheme="minorEastAsia" w:cs="宋体" w:hint="default"/>
                <w:kern w:val="0"/>
                <w:sz w:val="24"/>
              </w:rPr>
            </w:pPr>
            <w:r>
              <w:rPr>
                <w:rFonts w:asciiTheme="minorEastAsia" w:eastAsiaTheme="minorEastAsia" w:hAnsiTheme="minorEastAsia" w:cs="宋体"/>
                <w:kern w:val="0"/>
                <w:sz w:val="24"/>
              </w:rPr>
              <w:t>当中选合作人以资金、技术、工期等非正当理由放弃中选，没收该单位的合作保证金，并应补足与下一中选合作人招商价的价差，差价的追缴将通过法律手段进行。另外，招商人保留向中选合作人追诉由此造成经济损失的权力。对于放弃中选或有劣迹的企业给招商人造成损失的，今后将不允许参加</w:t>
            </w:r>
            <w:proofErr w:type="gramStart"/>
            <w:r>
              <w:rPr>
                <w:rFonts w:asciiTheme="minorEastAsia" w:eastAsiaTheme="minorEastAsia" w:hAnsiTheme="minorEastAsia" w:cs="宋体"/>
                <w:kern w:val="0"/>
                <w:sz w:val="24"/>
              </w:rPr>
              <w:t>雅安交建集团</w:t>
            </w:r>
            <w:proofErr w:type="gramEnd"/>
            <w:r>
              <w:rPr>
                <w:rFonts w:asciiTheme="minorEastAsia" w:eastAsiaTheme="minorEastAsia" w:hAnsiTheme="minorEastAsia" w:cs="宋体"/>
                <w:kern w:val="0"/>
                <w:sz w:val="24"/>
              </w:rPr>
              <w:t>组织的招标活动。</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10.23</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proofErr w:type="gramStart"/>
            <w:r>
              <w:rPr>
                <w:rFonts w:asciiTheme="minorEastAsia" w:eastAsiaTheme="minorEastAsia" w:hAnsiTheme="minorEastAsia"/>
                <w:kern w:val="0"/>
                <w:sz w:val="24"/>
              </w:rPr>
              <w:t>围标串标的</w:t>
            </w:r>
            <w:proofErr w:type="gramEnd"/>
            <w:r>
              <w:rPr>
                <w:rFonts w:asciiTheme="minorEastAsia" w:eastAsiaTheme="minorEastAsia" w:hAnsiTheme="minorEastAsia"/>
                <w:kern w:val="0"/>
                <w:sz w:val="24"/>
              </w:rPr>
              <w:t>情形及处罚</w:t>
            </w:r>
          </w:p>
        </w:tc>
        <w:tc>
          <w:tcPr>
            <w:tcW w:w="5956" w:type="dxa"/>
            <w:shd w:val="clear" w:color="auto" w:fill="auto"/>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有下列情形之一的，应认定为</w:t>
            </w:r>
            <w:proofErr w:type="gramStart"/>
            <w:r>
              <w:rPr>
                <w:rFonts w:asciiTheme="minorEastAsia" w:eastAsiaTheme="minorEastAsia" w:hAnsiTheme="minorEastAsia"/>
                <w:kern w:val="0"/>
                <w:sz w:val="24"/>
              </w:rPr>
              <w:t>围标串标</w:t>
            </w:r>
            <w:proofErr w:type="gramEnd"/>
            <w:r>
              <w:rPr>
                <w:rFonts w:asciiTheme="minorEastAsia" w:eastAsiaTheme="minorEastAsia" w:hAnsiTheme="minorEastAsia"/>
                <w:kern w:val="0"/>
                <w:sz w:val="24"/>
              </w:rPr>
              <w:t>：</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1、合作人之间协商合作报价等响应文件的实质性内容；</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2、合作人之间约定中选合作人；</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3、合作人之间约定部分合作人放弃招商或者中选；</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4、属于同一集团、协会、商会等组织成员的合作人按照该组织要求协同招商；</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5、合作人之间为谋取中选或者排斥</w:t>
            </w:r>
            <w:proofErr w:type="gramStart"/>
            <w:r>
              <w:rPr>
                <w:rFonts w:asciiTheme="minorEastAsia" w:eastAsiaTheme="minorEastAsia" w:hAnsiTheme="minorEastAsia"/>
                <w:kern w:val="0"/>
                <w:sz w:val="24"/>
              </w:rPr>
              <w:t>特定合作</w:t>
            </w:r>
            <w:proofErr w:type="gramEnd"/>
            <w:r>
              <w:rPr>
                <w:rFonts w:asciiTheme="minorEastAsia" w:eastAsiaTheme="minorEastAsia" w:hAnsiTheme="minorEastAsia"/>
                <w:kern w:val="0"/>
                <w:sz w:val="24"/>
              </w:rPr>
              <w:t>人而采取的其他联合行动；</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6、不同合作人的响应文件由同一单位或者个人编制；</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7、不同合作人委托同一单位或者个人办理招商事宜；</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8、不同合作人的响应文件载明的项目管理成员为同一人；</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9、不同合作人的响应文件异常一致或者合作报价呈规律性差异；</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10、不同合作人的响应文件相互混装；</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11、不同合作人的合作保证金从同一单位或者个人的账户转出；</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12、招商人在招商前开启响应文件并将有关信息泄露给其他合作人；</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13、招商人直接或者间接向合作人泄露标底、评审委员</w:t>
            </w:r>
            <w:r>
              <w:rPr>
                <w:rFonts w:asciiTheme="minorEastAsia" w:eastAsiaTheme="minorEastAsia" w:hAnsiTheme="minorEastAsia"/>
                <w:kern w:val="0"/>
                <w:sz w:val="24"/>
              </w:rPr>
              <w:lastRenderedPageBreak/>
              <w:t>会成员等信息；</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14、招商人明示或者暗示合作人压低或者抬高合作报价；</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15、招商人授意合作人撤换、修改响应文件；</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16、招商人明示或者暗示合作人为</w:t>
            </w:r>
            <w:proofErr w:type="gramStart"/>
            <w:r>
              <w:rPr>
                <w:rFonts w:asciiTheme="minorEastAsia" w:eastAsiaTheme="minorEastAsia" w:hAnsiTheme="minorEastAsia"/>
                <w:kern w:val="0"/>
                <w:sz w:val="24"/>
              </w:rPr>
              <w:t>特定合作</w:t>
            </w:r>
            <w:proofErr w:type="gramEnd"/>
            <w:r>
              <w:rPr>
                <w:rFonts w:asciiTheme="minorEastAsia" w:eastAsiaTheme="minorEastAsia" w:hAnsiTheme="minorEastAsia"/>
                <w:kern w:val="0"/>
                <w:sz w:val="24"/>
              </w:rPr>
              <w:t>人中选提供方便；</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17、招商人与合作人为谋求</w:t>
            </w:r>
            <w:proofErr w:type="gramStart"/>
            <w:r>
              <w:rPr>
                <w:rFonts w:asciiTheme="minorEastAsia" w:eastAsiaTheme="minorEastAsia" w:hAnsiTheme="minorEastAsia"/>
                <w:kern w:val="0"/>
                <w:sz w:val="24"/>
              </w:rPr>
              <w:t>特定合作</w:t>
            </w:r>
            <w:proofErr w:type="gramEnd"/>
            <w:r>
              <w:rPr>
                <w:rFonts w:asciiTheme="minorEastAsia" w:eastAsiaTheme="minorEastAsia" w:hAnsiTheme="minorEastAsia"/>
                <w:kern w:val="0"/>
                <w:sz w:val="24"/>
              </w:rPr>
              <w:t>人中选而采取的其他串通行为；</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18、有其他</w:t>
            </w:r>
            <w:proofErr w:type="gramStart"/>
            <w:r>
              <w:rPr>
                <w:rFonts w:asciiTheme="minorEastAsia" w:eastAsiaTheme="minorEastAsia" w:hAnsiTheme="minorEastAsia"/>
                <w:kern w:val="0"/>
                <w:sz w:val="24"/>
              </w:rPr>
              <w:t>围标串标</w:t>
            </w:r>
            <w:proofErr w:type="gramEnd"/>
            <w:r>
              <w:rPr>
                <w:rFonts w:asciiTheme="minorEastAsia" w:eastAsiaTheme="minorEastAsia" w:hAnsiTheme="minorEastAsia"/>
                <w:kern w:val="0"/>
                <w:sz w:val="24"/>
              </w:rPr>
              <w:t>情形的。</w:t>
            </w:r>
          </w:p>
          <w:p w:rsidR="00AB060B" w:rsidRDefault="00A3094A">
            <w:pPr>
              <w:adjustRightInd w:val="0"/>
              <w:snapToGrid w:val="0"/>
              <w:spacing w:line="360" w:lineRule="auto"/>
              <w:rPr>
                <w:rFonts w:asciiTheme="minorEastAsia" w:eastAsiaTheme="minorEastAsia" w:hAnsiTheme="minorEastAsia" w:hint="default"/>
                <w:sz w:val="24"/>
              </w:rPr>
            </w:pPr>
            <w:r>
              <w:rPr>
                <w:rFonts w:asciiTheme="minorEastAsia" w:eastAsiaTheme="minorEastAsia" w:hAnsiTheme="minorEastAsia"/>
                <w:sz w:val="24"/>
              </w:rPr>
              <w:t>评审委员会或招商人发现围</w:t>
            </w:r>
            <w:proofErr w:type="gramStart"/>
            <w:r>
              <w:rPr>
                <w:rFonts w:asciiTheme="minorEastAsia" w:eastAsiaTheme="minorEastAsia" w:hAnsiTheme="minorEastAsia"/>
                <w:sz w:val="24"/>
              </w:rPr>
              <w:t>标串标行为</w:t>
            </w:r>
            <w:proofErr w:type="gramEnd"/>
            <w:r>
              <w:rPr>
                <w:rFonts w:asciiTheme="minorEastAsia" w:eastAsiaTheme="minorEastAsia" w:hAnsiTheme="minorEastAsia"/>
                <w:sz w:val="24"/>
              </w:rPr>
              <w:t>的，应及时向招商人报告，经调查核实后，依法予以处理。招商人、评审专家应当发现而未发现围</w:t>
            </w:r>
            <w:proofErr w:type="gramStart"/>
            <w:r>
              <w:rPr>
                <w:rFonts w:asciiTheme="minorEastAsia" w:eastAsiaTheme="minorEastAsia" w:hAnsiTheme="minorEastAsia"/>
                <w:sz w:val="24"/>
              </w:rPr>
              <w:t>标串标行为</w:t>
            </w:r>
            <w:proofErr w:type="gramEnd"/>
            <w:r>
              <w:rPr>
                <w:rFonts w:asciiTheme="minorEastAsia" w:eastAsiaTheme="minorEastAsia" w:hAnsiTheme="minorEastAsia"/>
                <w:sz w:val="24"/>
              </w:rPr>
              <w:t>的，或发现后没有及时报告的，对相关单位和责任人依法进行相应处理。</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合作人相互串通招商或者与招商人串通招商的，合作人以向招商人或者评审委员会成员行贿的手段谋取中选的，中选无效。</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10.26</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虚假报名的情形及处罚</w:t>
            </w:r>
          </w:p>
        </w:tc>
        <w:tc>
          <w:tcPr>
            <w:tcW w:w="5956" w:type="dxa"/>
            <w:shd w:val="clear" w:color="auto" w:fill="auto"/>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有下列情形之一的，应认定为虚假报名行为：</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1、响应文件（包括有关资料、澄清）存在虚假的，具体包括提供虚假企业资质、项目负责人等人员资格、企业业绩及相关人员业绩等；</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2、合作人声明不存在限制报名情形但被发现存在限制报名情形的；</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3、其他形式的弄虚作假行为。</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4、合作人以弄虚作假骗取中选的，中选无效。</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10.27</w:t>
            </w:r>
          </w:p>
        </w:tc>
        <w:tc>
          <w:tcPr>
            <w:tcW w:w="2264" w:type="dxa"/>
            <w:shd w:val="clear" w:color="auto" w:fill="auto"/>
            <w:vAlign w:val="center"/>
          </w:tcPr>
          <w:p w:rsidR="00AB060B" w:rsidRDefault="00A3094A">
            <w:pPr>
              <w:autoSpaceDE w:val="0"/>
              <w:autoSpaceDN w:val="0"/>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民工工资保障机制</w:t>
            </w:r>
          </w:p>
        </w:tc>
        <w:tc>
          <w:tcPr>
            <w:tcW w:w="5956" w:type="dxa"/>
            <w:shd w:val="clear" w:color="auto" w:fill="auto"/>
            <w:vAlign w:val="center"/>
          </w:tcPr>
          <w:p w:rsidR="00AB060B" w:rsidRDefault="00A3094A">
            <w:pPr>
              <w:autoSpaceDE w:val="0"/>
              <w:autoSpaceDN w:val="0"/>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如发生民工工资纠纷，甲方有权按照实际情况或政府劳动部门要求向民工支付，用于解决民工工资问题，支付的款项在乙方结算拨付中扣除。</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10.28</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合作人在递交</w:t>
            </w:r>
          </w:p>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t>响应文件时要求</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合作人在递交响应文件时应按本招商文件第五章“二、</w:t>
            </w:r>
            <w:r>
              <w:rPr>
                <w:rFonts w:asciiTheme="minorEastAsia" w:eastAsiaTheme="minorEastAsia" w:hAnsiTheme="minorEastAsia"/>
                <w:kern w:val="0"/>
                <w:sz w:val="24"/>
              </w:rPr>
              <w:lastRenderedPageBreak/>
              <w:t>法定代表人身份证明及授权委托书”下面“（一）法定代表人身份证明”或“（二）授权委托书”中“注释”要求提供相应证件和资料备查。招商时，招商人及监督部门将对该相应证件和资料进行查验，查验合格者开启响应文件，否则，招商人将拒绝开启并退回合作人所递交的响应文件。</w:t>
            </w:r>
          </w:p>
        </w:tc>
      </w:tr>
      <w:tr w:rsidR="00AB060B">
        <w:trPr>
          <w:trHeight w:val="454"/>
          <w:jc w:val="center"/>
        </w:trPr>
        <w:tc>
          <w:tcPr>
            <w:tcW w:w="1102"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10.29</w:t>
            </w:r>
          </w:p>
        </w:tc>
        <w:tc>
          <w:tcPr>
            <w:tcW w:w="2264" w:type="dxa"/>
            <w:shd w:val="clear" w:color="auto" w:fill="auto"/>
            <w:vAlign w:val="center"/>
          </w:tcPr>
          <w:p w:rsidR="00AB060B" w:rsidRDefault="00A3094A">
            <w:pPr>
              <w:adjustRightInd w:val="0"/>
              <w:snapToGrid w:val="0"/>
              <w:jc w:val="center"/>
              <w:rPr>
                <w:rFonts w:asciiTheme="minorEastAsia" w:eastAsiaTheme="minorEastAsia" w:hAnsiTheme="minorEastAsia" w:hint="default"/>
                <w:kern w:val="0"/>
                <w:sz w:val="24"/>
              </w:rPr>
            </w:pPr>
            <w:r>
              <w:rPr>
                <w:rFonts w:asciiTheme="minorEastAsia" w:eastAsiaTheme="minorEastAsia" w:hAnsiTheme="minorEastAsia"/>
                <w:sz w:val="24"/>
              </w:rPr>
              <w:t>“暗标”评审</w:t>
            </w:r>
          </w:p>
        </w:tc>
        <w:tc>
          <w:tcPr>
            <w:tcW w:w="5956" w:type="dxa"/>
            <w:shd w:val="clear" w:color="auto" w:fill="auto"/>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bookmarkStart w:id="18" w:name="暗标评审不采用"/>
            <w:r>
              <w:rPr>
                <w:rFonts w:ascii="MS Gothic" w:eastAsia="MS Gothic" w:hAnsi="MS Gothic" w:cs="MS Gothic"/>
                <w:kern w:val="0"/>
                <w:sz w:val="24"/>
              </w:rPr>
              <w:t>☑</w:t>
            </w:r>
            <w:r>
              <w:rPr>
                <w:rFonts w:asciiTheme="minorEastAsia" w:eastAsiaTheme="minorEastAsia" w:hAnsiTheme="minorEastAsia"/>
                <w:kern w:val="0"/>
                <w:sz w:val="24"/>
              </w:rPr>
              <w:t>不采用</w:t>
            </w:r>
            <w:bookmarkEnd w:id="18"/>
          </w:p>
        </w:tc>
      </w:tr>
    </w:tbl>
    <w:p w:rsidR="00AB060B" w:rsidRDefault="00A3094A">
      <w:pPr>
        <w:adjustRightInd w:val="0"/>
        <w:snapToGrid w:val="0"/>
        <w:spacing w:line="360" w:lineRule="auto"/>
        <w:rPr>
          <w:rFonts w:asciiTheme="majorEastAsia" w:eastAsiaTheme="majorEastAsia" w:hAnsiTheme="majorEastAsia" w:hint="default"/>
          <w:b/>
          <w:bCs/>
          <w:kern w:val="0"/>
          <w:sz w:val="28"/>
          <w:szCs w:val="28"/>
        </w:rPr>
      </w:pPr>
      <w:r>
        <w:rPr>
          <w:rFonts w:ascii="宋体" w:hAnsi="宋体"/>
        </w:rPr>
        <w:t>注：如本招商文件中其他地方所表述内容与合作人须知前附表所述内容不一致时，以合作人须知前附表的所述内容为准。</w:t>
      </w:r>
      <w:r>
        <w:rPr>
          <w:rFonts w:ascii="宋体" w:hAnsi="宋体"/>
        </w:rPr>
        <w:br w:type="page"/>
      </w:r>
      <w:bookmarkStart w:id="19" w:name="_Toc507401037"/>
      <w:r>
        <w:rPr>
          <w:rFonts w:ascii="宋体" w:hAnsi="宋体"/>
        </w:rPr>
        <w:lastRenderedPageBreak/>
        <w:t xml:space="preserve">    </w:t>
      </w:r>
      <w:r>
        <w:rPr>
          <w:rFonts w:asciiTheme="majorEastAsia" w:eastAsiaTheme="majorEastAsia" w:hAnsiTheme="majorEastAsia"/>
          <w:b/>
          <w:bCs/>
          <w:kern w:val="0"/>
          <w:sz w:val="28"/>
          <w:szCs w:val="28"/>
        </w:rPr>
        <w:t>合作人须知正文部分</w:t>
      </w:r>
      <w:bookmarkEnd w:id="19"/>
    </w:p>
    <w:p w:rsidR="00AB060B" w:rsidRDefault="00A3094A">
      <w:pPr>
        <w:adjustRightInd w:val="0"/>
        <w:snapToGrid w:val="0"/>
        <w:spacing w:line="360" w:lineRule="auto"/>
        <w:jc w:val="left"/>
        <w:rPr>
          <w:rFonts w:asciiTheme="minorEastAsia" w:eastAsiaTheme="minorEastAsia" w:hAnsiTheme="minorEastAsia" w:hint="default"/>
          <w:b/>
          <w:kern w:val="0"/>
          <w:sz w:val="24"/>
        </w:rPr>
      </w:pPr>
      <w:r>
        <w:rPr>
          <w:rFonts w:asciiTheme="minorEastAsia" w:eastAsiaTheme="minorEastAsia" w:hAnsiTheme="minorEastAsia"/>
          <w:b/>
          <w:kern w:val="0"/>
          <w:sz w:val="24"/>
        </w:rPr>
        <w:t>1.总则</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1.1项目概况</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1.1.1根据《中华人民共和国招标投标法》等有关法律、法规和规章的规定，本招商项目已具备招商条件，现对本项目实施征集合作方。</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1.1.2本招商项目合作人：</w:t>
      </w:r>
      <w:proofErr w:type="gramStart"/>
      <w:r>
        <w:rPr>
          <w:rFonts w:asciiTheme="minorEastAsia" w:eastAsiaTheme="minorEastAsia" w:hAnsiTheme="minorEastAsia"/>
          <w:kern w:val="0"/>
          <w:sz w:val="24"/>
        </w:rPr>
        <w:t>见合作</w:t>
      </w:r>
      <w:proofErr w:type="gramEnd"/>
      <w:r>
        <w:rPr>
          <w:rFonts w:asciiTheme="minorEastAsia" w:eastAsiaTheme="minorEastAsia" w:hAnsiTheme="minorEastAsia"/>
          <w:kern w:val="0"/>
          <w:sz w:val="24"/>
        </w:rPr>
        <w:t>人须知前附表。</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1.1.3本招商项目名称：</w:t>
      </w:r>
      <w:proofErr w:type="gramStart"/>
      <w:r>
        <w:rPr>
          <w:rFonts w:asciiTheme="minorEastAsia" w:eastAsiaTheme="minorEastAsia" w:hAnsiTheme="minorEastAsia"/>
          <w:kern w:val="0"/>
          <w:sz w:val="24"/>
        </w:rPr>
        <w:t>见合作</w:t>
      </w:r>
      <w:proofErr w:type="gramEnd"/>
      <w:r>
        <w:rPr>
          <w:rFonts w:asciiTheme="minorEastAsia" w:eastAsiaTheme="minorEastAsia" w:hAnsiTheme="minorEastAsia"/>
          <w:kern w:val="0"/>
          <w:sz w:val="24"/>
        </w:rPr>
        <w:t>人须知前附表。</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1.1.4项目地点：</w:t>
      </w:r>
      <w:proofErr w:type="gramStart"/>
      <w:r>
        <w:rPr>
          <w:rFonts w:asciiTheme="minorEastAsia" w:eastAsiaTheme="minorEastAsia" w:hAnsiTheme="minorEastAsia"/>
          <w:kern w:val="0"/>
          <w:sz w:val="24"/>
        </w:rPr>
        <w:t>见合作</w:t>
      </w:r>
      <w:proofErr w:type="gramEnd"/>
      <w:r>
        <w:rPr>
          <w:rFonts w:asciiTheme="minorEastAsia" w:eastAsiaTheme="minorEastAsia" w:hAnsiTheme="minorEastAsia"/>
          <w:kern w:val="0"/>
          <w:sz w:val="24"/>
        </w:rPr>
        <w:t>人须知前附表。</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1.2资金来源和落实情况</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1.2.1本招商项目的资金来源：</w:t>
      </w:r>
      <w:proofErr w:type="gramStart"/>
      <w:r>
        <w:rPr>
          <w:rFonts w:asciiTheme="minorEastAsia" w:eastAsiaTheme="minorEastAsia" w:hAnsiTheme="minorEastAsia"/>
          <w:kern w:val="0"/>
          <w:sz w:val="24"/>
        </w:rPr>
        <w:t>见合作</w:t>
      </w:r>
      <w:proofErr w:type="gramEnd"/>
      <w:r>
        <w:rPr>
          <w:rFonts w:asciiTheme="minorEastAsia" w:eastAsiaTheme="minorEastAsia" w:hAnsiTheme="minorEastAsia"/>
          <w:kern w:val="0"/>
          <w:sz w:val="24"/>
        </w:rPr>
        <w:t>人须知前附表。</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1.2.2本招商项目出资比例：</w:t>
      </w:r>
      <w:proofErr w:type="gramStart"/>
      <w:r>
        <w:rPr>
          <w:rFonts w:asciiTheme="minorEastAsia" w:eastAsiaTheme="minorEastAsia" w:hAnsiTheme="minorEastAsia"/>
          <w:kern w:val="0"/>
          <w:sz w:val="24"/>
        </w:rPr>
        <w:t>见合作</w:t>
      </w:r>
      <w:proofErr w:type="gramEnd"/>
      <w:r>
        <w:rPr>
          <w:rFonts w:asciiTheme="minorEastAsia" w:eastAsiaTheme="minorEastAsia" w:hAnsiTheme="minorEastAsia"/>
          <w:kern w:val="0"/>
          <w:sz w:val="24"/>
        </w:rPr>
        <w:t>人须知前附表。</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1.2.3本招商项目的资金落实情况：</w:t>
      </w:r>
      <w:proofErr w:type="gramStart"/>
      <w:r>
        <w:rPr>
          <w:rFonts w:asciiTheme="minorEastAsia" w:eastAsiaTheme="minorEastAsia" w:hAnsiTheme="minorEastAsia"/>
          <w:kern w:val="0"/>
          <w:sz w:val="24"/>
        </w:rPr>
        <w:t>见合作</w:t>
      </w:r>
      <w:proofErr w:type="gramEnd"/>
      <w:r>
        <w:rPr>
          <w:rFonts w:asciiTheme="minorEastAsia" w:eastAsiaTheme="minorEastAsia" w:hAnsiTheme="minorEastAsia"/>
          <w:kern w:val="0"/>
          <w:sz w:val="24"/>
        </w:rPr>
        <w:t>人须知前附表。</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1.3招商范围、计划工期和质量要求</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1.3.1本次招商范围：</w:t>
      </w:r>
      <w:proofErr w:type="gramStart"/>
      <w:r>
        <w:rPr>
          <w:rFonts w:asciiTheme="minorEastAsia" w:eastAsiaTheme="minorEastAsia" w:hAnsiTheme="minorEastAsia"/>
          <w:kern w:val="0"/>
          <w:sz w:val="24"/>
        </w:rPr>
        <w:t>见合作</w:t>
      </w:r>
      <w:proofErr w:type="gramEnd"/>
      <w:r>
        <w:rPr>
          <w:rFonts w:asciiTheme="minorEastAsia" w:eastAsiaTheme="minorEastAsia" w:hAnsiTheme="minorEastAsia"/>
          <w:kern w:val="0"/>
          <w:sz w:val="24"/>
        </w:rPr>
        <w:t>人须知前附表。</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1.3.2本招商项目的合作期限：</w:t>
      </w:r>
      <w:proofErr w:type="gramStart"/>
      <w:r>
        <w:rPr>
          <w:rFonts w:asciiTheme="minorEastAsia" w:eastAsiaTheme="minorEastAsia" w:hAnsiTheme="minorEastAsia"/>
          <w:kern w:val="0"/>
          <w:sz w:val="24"/>
        </w:rPr>
        <w:t>见合作</w:t>
      </w:r>
      <w:proofErr w:type="gramEnd"/>
      <w:r>
        <w:rPr>
          <w:rFonts w:asciiTheme="minorEastAsia" w:eastAsiaTheme="minorEastAsia" w:hAnsiTheme="minorEastAsia"/>
          <w:kern w:val="0"/>
          <w:sz w:val="24"/>
        </w:rPr>
        <w:t>人须知前附表。</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1.3.3本招商项目的质量要求：</w:t>
      </w:r>
      <w:proofErr w:type="gramStart"/>
      <w:r>
        <w:rPr>
          <w:rFonts w:asciiTheme="minorEastAsia" w:eastAsiaTheme="minorEastAsia" w:hAnsiTheme="minorEastAsia"/>
          <w:kern w:val="0"/>
          <w:sz w:val="24"/>
        </w:rPr>
        <w:t>见合作</w:t>
      </w:r>
      <w:proofErr w:type="gramEnd"/>
      <w:r>
        <w:rPr>
          <w:rFonts w:asciiTheme="minorEastAsia" w:eastAsiaTheme="minorEastAsia" w:hAnsiTheme="minorEastAsia"/>
          <w:kern w:val="0"/>
          <w:sz w:val="24"/>
        </w:rPr>
        <w:t>人须知前附表。</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1.4合作人资格要求</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1.4.1合作人应具备承担本项目实施的资质条件、能力和信誉：</w:t>
      </w:r>
      <w:proofErr w:type="gramStart"/>
      <w:r>
        <w:rPr>
          <w:rFonts w:asciiTheme="minorEastAsia" w:eastAsiaTheme="minorEastAsia" w:hAnsiTheme="minorEastAsia"/>
          <w:kern w:val="0"/>
          <w:sz w:val="24"/>
        </w:rPr>
        <w:t>见合作</w:t>
      </w:r>
      <w:proofErr w:type="gramEnd"/>
      <w:r>
        <w:rPr>
          <w:rFonts w:asciiTheme="minorEastAsia" w:eastAsiaTheme="minorEastAsia" w:hAnsiTheme="minorEastAsia"/>
          <w:kern w:val="0"/>
          <w:sz w:val="24"/>
        </w:rPr>
        <w:t>人须知前附表；</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 xml:space="preserve">1.4.2合作人须知前附表规定不接受联合体招商。 </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1.4.3合作人不得存在下列情形之一：</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(1)为合作人不具有独立法人资格的附属机构（单位）；</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(2)为本项目前期准备提供设计或咨询服务的，但设计施工合作的除外；</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(3)为本项目的监理人；</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(4)为本项目的代建人；</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(5)为本项目提供招商代理服务的；</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(6)与本项目的监理人或代建人或招商代理机构同为一个法定代表人的；</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(7)与本项目的监理人或代建人或招商代理机构相互控股或参股的；</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(8)与本项目的监理人或代建人或招商代理机构相互任职或工作的；</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(9)被责令停业的；</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(10)被暂停或取消招商资格的；</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(11)财产被接管或冻结的；</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(12)在最近三年内有骗取中选或严重违约或重大工程质量问题的。</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1.5费用承担</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合作人准备和参加招商活动发生的费用自理。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1.6保密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参与招商活动的各方应对招商文件和招商文件中的商业和技术等秘密保密，违者应对由此造成的后果承担法律责任。</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1.7语言文字</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除专用术语外，与招商有关的语言均使用中文。必要时专用术语应附有中文注释。</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1.8计量单位</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所有计量均采用中华人民共和国法定计量单位。</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1.9踏勘现场</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1.9.1合作人须知前附表规定组织踏勘现场的，招商人按合作人须知前附表规定的时间、地点组织合作人踏勘项目现场。</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1.9.2合作人踏勘现场发生的费用自理。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1.9.3合作人自行负责在踏勘现场中所发生的人员伤亡和财产损失。</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1.9.4合作人在踏勘现场中介绍的工程场地和相关的周边环境情况，供合作人在编制响应文件时参考，招商人</w:t>
      </w:r>
      <w:proofErr w:type="gramStart"/>
      <w:r>
        <w:rPr>
          <w:rFonts w:asciiTheme="minorEastAsia" w:eastAsiaTheme="minorEastAsia" w:hAnsiTheme="minorEastAsia"/>
          <w:kern w:val="0"/>
          <w:sz w:val="24"/>
        </w:rPr>
        <w:t>不</w:t>
      </w:r>
      <w:proofErr w:type="gramEnd"/>
      <w:r>
        <w:rPr>
          <w:rFonts w:asciiTheme="minorEastAsia" w:eastAsiaTheme="minorEastAsia" w:hAnsiTheme="minorEastAsia"/>
          <w:kern w:val="0"/>
          <w:sz w:val="24"/>
        </w:rPr>
        <w:t>对合</w:t>
      </w:r>
      <w:proofErr w:type="gramStart"/>
      <w:r>
        <w:rPr>
          <w:rFonts w:asciiTheme="minorEastAsia" w:eastAsiaTheme="minorEastAsia" w:hAnsiTheme="minorEastAsia"/>
          <w:kern w:val="0"/>
          <w:sz w:val="24"/>
        </w:rPr>
        <w:t>作人</w:t>
      </w:r>
      <w:proofErr w:type="gramEnd"/>
      <w:r>
        <w:rPr>
          <w:rFonts w:asciiTheme="minorEastAsia" w:eastAsiaTheme="minorEastAsia" w:hAnsiTheme="minorEastAsia"/>
          <w:kern w:val="0"/>
          <w:sz w:val="24"/>
        </w:rPr>
        <w:t>据此</w:t>
      </w:r>
      <w:proofErr w:type="gramStart"/>
      <w:r>
        <w:rPr>
          <w:rFonts w:asciiTheme="minorEastAsia" w:eastAsiaTheme="minorEastAsia" w:hAnsiTheme="minorEastAsia"/>
          <w:kern w:val="0"/>
          <w:sz w:val="24"/>
        </w:rPr>
        <w:t>作出</w:t>
      </w:r>
      <w:proofErr w:type="gramEnd"/>
      <w:r>
        <w:rPr>
          <w:rFonts w:asciiTheme="minorEastAsia" w:eastAsiaTheme="minorEastAsia" w:hAnsiTheme="minorEastAsia"/>
          <w:kern w:val="0"/>
          <w:sz w:val="24"/>
        </w:rPr>
        <w:t>的判断和决策负责</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1.10合作人不集中召开招商预备会。</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1.11分包</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本项目严禁转包和违规分包，且不得再次分包。</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1.12偏离</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合作人须知前附表不允许响应文件偏离招商文件要求。</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1.12.1响应文件中出现出下情况属重大偏差，视为对招商文件未</w:t>
      </w:r>
      <w:proofErr w:type="gramStart"/>
      <w:r>
        <w:rPr>
          <w:rFonts w:asciiTheme="minorEastAsia" w:eastAsiaTheme="minorEastAsia" w:hAnsiTheme="minorEastAsia"/>
          <w:kern w:val="0"/>
          <w:sz w:val="24"/>
        </w:rPr>
        <w:t>作出</w:t>
      </w:r>
      <w:proofErr w:type="gramEnd"/>
      <w:r>
        <w:rPr>
          <w:rFonts w:asciiTheme="minorEastAsia" w:eastAsiaTheme="minorEastAsia" w:hAnsiTheme="minorEastAsia"/>
          <w:kern w:val="0"/>
          <w:sz w:val="24"/>
        </w:rPr>
        <w:t>实质性响应，按否决处理。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 xml:space="preserve">1)没有按照招商文件要求提供招商担保或者所提供的招商担保有瑕疵； </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2)响应文件没有合作人授权代表签字和加盖公章；</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 xml:space="preserve">3)响应文件载明的招商项目完成期限超过招商文件规定的期限； </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4)明显不符合技术规格书规定的重要技术性能、技术规格、技术标准、技术参数的</w:t>
      </w:r>
      <w:r>
        <w:rPr>
          <w:rFonts w:asciiTheme="minorEastAsia" w:eastAsiaTheme="minorEastAsia" w:hAnsiTheme="minorEastAsia"/>
          <w:kern w:val="0"/>
          <w:sz w:val="24"/>
        </w:rPr>
        <w:lastRenderedPageBreak/>
        <w:t xml:space="preserve">要求； </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5)响应文件载明的货物交货状态、交货地点、检验标准和方法等不符合招商文件要求；</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6)响应文件附有招商人不能接受的条件；</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7)不符合招商文件规定的其他实质性要求；</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8)合作报价低于成本或高于行业同类型产品的价格；</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1.12.2响应文件中的下列偏差为细微偏差：</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1)响应文件中有含义不明确的内容；</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2)明显文字或者计算错误。</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1.12.3评审委员会对响应文件中的细微偏差按如下规定处理：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采用综合评分法评审，评审委员会可在相关评分因素的评分中酌情扣分，但最多不得超过各评分因素权重分值的40%。</w:t>
      </w:r>
    </w:p>
    <w:p w:rsidR="00AB060B" w:rsidRDefault="00A3094A">
      <w:pPr>
        <w:adjustRightInd w:val="0"/>
        <w:snapToGrid w:val="0"/>
        <w:spacing w:line="360" w:lineRule="auto"/>
        <w:jc w:val="left"/>
        <w:rPr>
          <w:rFonts w:asciiTheme="minorEastAsia" w:eastAsiaTheme="minorEastAsia" w:hAnsiTheme="minorEastAsia" w:hint="default"/>
          <w:b/>
          <w:kern w:val="0"/>
          <w:sz w:val="24"/>
        </w:rPr>
      </w:pPr>
      <w:r>
        <w:rPr>
          <w:rFonts w:asciiTheme="minorEastAsia" w:eastAsiaTheme="minorEastAsia" w:hAnsiTheme="minorEastAsia"/>
          <w:b/>
          <w:kern w:val="0"/>
          <w:sz w:val="24"/>
        </w:rPr>
        <w:t>2.招商文件</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2.1招商文件的组成</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本招商文件包括：</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(1)征集合作方公告；</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(2)合作人须知；</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(3)评审办法；</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(4)合同条款及格式；</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(5)响应文件格式；</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根据本章第2.2款和第2.3款对招商文件所作的澄清、修改，构成招商文件的组成部分。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2.2招商文件的澄清</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2.2.1合作人应仔细阅读和检查招商文件的全部内容。如发现缺页或附件不全，应及时向招商人提出，以便补齐。如有疑问，应在合作人须知前附表规定的时间前向招商人提出需澄清的问题，要求招商人对招商文件予以澄清。</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2.2.2合作人因未及时上网查阅、下载澄清文件造成的一切后果自行负责。</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2.3招商文件的修改</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2.3.1合作人因未及时上网查阅、下载修改文件造成的一切后果自行负责。</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2.3.2招商文件、招商文件澄清、招商文件修改文件内容均以电子邮件发布的为准，</w:t>
      </w:r>
      <w:r>
        <w:rPr>
          <w:rFonts w:asciiTheme="minorEastAsia" w:eastAsiaTheme="minorEastAsia" w:hAnsiTheme="minorEastAsia"/>
          <w:kern w:val="0"/>
          <w:sz w:val="24"/>
        </w:rPr>
        <w:lastRenderedPageBreak/>
        <w:t>当招商文件、招商文件澄清、招商文件修改文件内容相互矛盾时，以最后发出的为准。</w:t>
      </w:r>
    </w:p>
    <w:p w:rsidR="00AB060B" w:rsidRDefault="00A3094A">
      <w:pPr>
        <w:adjustRightInd w:val="0"/>
        <w:snapToGrid w:val="0"/>
        <w:spacing w:line="360" w:lineRule="auto"/>
        <w:jc w:val="left"/>
        <w:rPr>
          <w:rFonts w:asciiTheme="minorEastAsia" w:eastAsiaTheme="minorEastAsia" w:hAnsiTheme="minorEastAsia" w:hint="default"/>
          <w:b/>
          <w:kern w:val="0"/>
          <w:sz w:val="24"/>
        </w:rPr>
      </w:pPr>
      <w:r>
        <w:rPr>
          <w:rFonts w:asciiTheme="minorEastAsia" w:eastAsiaTheme="minorEastAsia" w:hAnsiTheme="minorEastAsia"/>
          <w:b/>
          <w:kern w:val="0"/>
          <w:sz w:val="24"/>
        </w:rPr>
        <w:t>3.响应文件</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3.1响应文件的组成</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3.1.1响应文件应包括下列内容：</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(1)承诺（投标）函</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(2)资格审查文件</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(3)商务文件</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(4)合作报价表</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(5)技术文件</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(6)合作人须知前附表规定的其他材料(如招商文件真实性和不存在限制报名情形的声明等)。</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3.1.2合作人须知前附表规定不接受联合体招商的，或合作人没有组成联合体的，响应文件不包括联合体协议书。</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3.1.3响应文件全部采用纸质文档，其中正本一份，副本二份，副本应是正本的复制件，当正本与副本的内容不一致时，以正本为准。响应文件正本应使用不褪色的墨水书写或打印。响应文件应在其封面上清楚注明“正本”和“副本”字样。</w:t>
      </w:r>
    </w:p>
    <w:p w:rsidR="00AB060B" w:rsidRDefault="00A3094A">
      <w:pPr>
        <w:spacing w:line="360" w:lineRule="auto"/>
        <w:ind w:firstLineChars="200" w:firstLine="480"/>
        <w:rPr>
          <w:rFonts w:asciiTheme="minorEastAsia" w:hAnsiTheme="minorEastAsia" w:hint="default"/>
          <w:sz w:val="24"/>
        </w:rPr>
      </w:pPr>
      <w:r>
        <w:rPr>
          <w:rFonts w:asciiTheme="minorEastAsia" w:hAnsiTheme="minorEastAsia"/>
          <w:sz w:val="24"/>
        </w:rPr>
        <w:t xml:space="preserve">3.1.4响应文件正本、响应文件副本、用于开标唱标单独提交的开标一览表（合作报价表）应分别封装于不同的密封袋内，密封袋的封口处应粘贴牢固，密封袋上应分别标上“响应文件正本”、“响应文件副本”、 “开标一览表（合作报价表）”字样，并注明合作人名称、项目名称、项目编号、投标日期，并在封口处加盖合作人公章。 </w:t>
      </w:r>
    </w:p>
    <w:p w:rsidR="00AB060B" w:rsidRDefault="00A3094A">
      <w:pPr>
        <w:spacing w:line="360" w:lineRule="auto"/>
        <w:ind w:firstLineChars="200" w:firstLine="480"/>
        <w:rPr>
          <w:rFonts w:asciiTheme="minorEastAsia" w:hAnsiTheme="minorEastAsia" w:hint="default"/>
          <w:sz w:val="24"/>
        </w:rPr>
      </w:pPr>
      <w:r>
        <w:rPr>
          <w:rFonts w:asciiTheme="minorEastAsia" w:eastAsiaTheme="minorEastAsia" w:hAnsiTheme="minorEastAsia"/>
          <w:kern w:val="0"/>
          <w:sz w:val="24"/>
        </w:rPr>
        <w:t>3.1.5在编制响应文件时，相关的证明材料应使用原件扫描件。粘贴图片使用JPG格式的文件，并且每张图片的</w:t>
      </w:r>
      <w:proofErr w:type="gramStart"/>
      <w:r>
        <w:rPr>
          <w:rFonts w:asciiTheme="minorEastAsia" w:eastAsiaTheme="minorEastAsia" w:hAnsiTheme="minorEastAsia"/>
          <w:kern w:val="0"/>
          <w:sz w:val="24"/>
        </w:rPr>
        <w:t>分辩率</w:t>
      </w:r>
      <w:proofErr w:type="gramEnd"/>
      <w:r>
        <w:rPr>
          <w:rFonts w:asciiTheme="minorEastAsia" w:eastAsiaTheme="minorEastAsia" w:hAnsiTheme="minorEastAsia"/>
          <w:kern w:val="0"/>
          <w:sz w:val="24"/>
        </w:rPr>
        <w:t>应小于100dpi，最终的标书文件所占用的磁盘空间建议小于20M。</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3.2合作报价</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合作报价文件必须按本招商文件中所示的格式填写。</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3.2.1合作报价为合作人中选后为完成合同规定的全部工作需支付的一切费用、</w:t>
      </w:r>
      <w:proofErr w:type="gramStart"/>
      <w:r>
        <w:rPr>
          <w:rFonts w:asciiTheme="minorEastAsia" w:eastAsiaTheme="minorEastAsia" w:hAnsiTheme="minorEastAsia"/>
          <w:kern w:val="0"/>
          <w:sz w:val="24"/>
        </w:rPr>
        <w:t>拟获得</w:t>
      </w:r>
      <w:proofErr w:type="gramEnd"/>
      <w:r>
        <w:rPr>
          <w:rFonts w:asciiTheme="minorEastAsia" w:eastAsiaTheme="minorEastAsia" w:hAnsiTheme="minorEastAsia"/>
          <w:kern w:val="0"/>
          <w:sz w:val="24"/>
        </w:rPr>
        <w:t>的利润和税金，并考虑了应承担的风险。</w:t>
      </w:r>
    </w:p>
    <w:p w:rsidR="00AB060B" w:rsidRDefault="00A3094A">
      <w:pPr>
        <w:spacing w:line="360" w:lineRule="auto"/>
        <w:ind w:firstLineChars="200" w:firstLine="480"/>
        <w:rPr>
          <w:rFonts w:asciiTheme="minorEastAsia" w:eastAsiaTheme="minorEastAsia" w:hAnsiTheme="minorEastAsia" w:hint="default"/>
          <w:kern w:val="0"/>
          <w:sz w:val="24"/>
        </w:rPr>
      </w:pPr>
      <w:r>
        <w:rPr>
          <w:rFonts w:asciiTheme="minorEastAsia" w:eastAsiaTheme="minorEastAsia" w:hAnsiTheme="minorEastAsia"/>
          <w:kern w:val="0"/>
          <w:sz w:val="24"/>
        </w:rPr>
        <w:t>3.2.2合作报价应包括但不限于为实施和完成合作的</w:t>
      </w:r>
      <w:r>
        <w:rPr>
          <w:rFonts w:asciiTheme="minorEastAsia" w:eastAsiaTheme="minorEastAsia" w:hAnsiTheme="minorEastAsia"/>
          <w:b/>
          <w:kern w:val="0"/>
          <w:sz w:val="24"/>
        </w:rPr>
        <w:t>除砂石供应、沥青供应、砂石料场建设、场地硬化、低压配电前端电力设施设备外</w:t>
      </w:r>
      <w:r>
        <w:rPr>
          <w:rFonts w:asciiTheme="minorEastAsia" w:eastAsiaTheme="minorEastAsia" w:hAnsiTheme="minorEastAsia"/>
          <w:kern w:val="0"/>
          <w:sz w:val="24"/>
        </w:rPr>
        <w:t>的</w:t>
      </w:r>
      <w:r>
        <w:rPr>
          <w:rFonts w:asciiTheme="majorEastAsia" w:eastAsiaTheme="majorEastAsia" w:hAnsiTheme="majorEastAsia"/>
          <w:sz w:val="24"/>
        </w:rPr>
        <w:t>沥青混凝土</w:t>
      </w:r>
      <w:proofErr w:type="gramStart"/>
      <w:r>
        <w:rPr>
          <w:rFonts w:asciiTheme="majorEastAsia" w:eastAsiaTheme="majorEastAsia" w:hAnsiTheme="majorEastAsia"/>
          <w:sz w:val="24"/>
        </w:rPr>
        <w:t>拌和站</w:t>
      </w:r>
      <w:proofErr w:type="gramEnd"/>
      <w:r>
        <w:rPr>
          <w:rFonts w:asciiTheme="majorEastAsia" w:eastAsiaTheme="majorEastAsia" w:hAnsiTheme="majorEastAsia"/>
          <w:sz w:val="24"/>
        </w:rPr>
        <w:t>建站</w:t>
      </w:r>
      <w:r>
        <w:rPr>
          <w:rFonts w:asciiTheme="minorEastAsia" w:eastAsiaTheme="minorEastAsia" w:hAnsiTheme="minorEastAsia"/>
          <w:sz w:val="24"/>
        </w:rPr>
        <w:t>、</w:t>
      </w:r>
      <w:r>
        <w:rPr>
          <w:rFonts w:asciiTheme="minorEastAsia" w:eastAsiaTheme="minorEastAsia" w:hAnsiTheme="minorEastAsia"/>
          <w:kern w:val="0"/>
          <w:sz w:val="24"/>
        </w:rPr>
        <w:t>沥青混凝土加工与摊铺所需的设备进出场、</w:t>
      </w:r>
      <w:r>
        <w:rPr>
          <w:rFonts w:asciiTheme="minorEastAsia" w:eastAsiaTheme="minorEastAsia" w:hAnsiTheme="minorEastAsia"/>
          <w:sz w:val="24"/>
        </w:rPr>
        <w:t>材料存储、辅助材料、</w:t>
      </w:r>
      <w:r>
        <w:rPr>
          <w:rFonts w:asciiTheme="minorEastAsia" w:eastAsiaTheme="minorEastAsia" w:hAnsiTheme="minorEastAsia"/>
          <w:kern w:val="0"/>
          <w:sz w:val="24"/>
        </w:rPr>
        <w:t>机械、</w:t>
      </w:r>
      <w:r>
        <w:rPr>
          <w:rFonts w:asciiTheme="minorEastAsia" w:eastAsiaTheme="minorEastAsia" w:hAnsiTheme="minorEastAsia"/>
          <w:sz w:val="24"/>
        </w:rPr>
        <w:t>油料、</w:t>
      </w:r>
      <w:r>
        <w:rPr>
          <w:rFonts w:asciiTheme="minorEastAsia" w:eastAsiaTheme="minorEastAsia" w:hAnsiTheme="minorEastAsia"/>
          <w:kern w:val="0"/>
          <w:sz w:val="24"/>
        </w:rPr>
        <w:t>质检、安装</w:t>
      </w:r>
      <w:r>
        <w:rPr>
          <w:rFonts w:asciiTheme="minorEastAsia" w:eastAsiaTheme="minorEastAsia" w:hAnsiTheme="minorEastAsia"/>
          <w:sz w:val="24"/>
        </w:rPr>
        <w:t>调</w:t>
      </w:r>
      <w:r>
        <w:rPr>
          <w:rFonts w:asciiTheme="minorEastAsia" w:eastAsiaTheme="minorEastAsia" w:hAnsiTheme="minorEastAsia"/>
          <w:sz w:val="24"/>
        </w:rPr>
        <w:lastRenderedPageBreak/>
        <w:t>试</w:t>
      </w:r>
      <w:r>
        <w:rPr>
          <w:rFonts w:asciiTheme="minorEastAsia" w:eastAsiaTheme="minorEastAsia" w:hAnsiTheme="minorEastAsia"/>
          <w:kern w:val="0"/>
          <w:sz w:val="24"/>
        </w:rPr>
        <w:t>、缺陷修复、环保、安全</w:t>
      </w:r>
      <w:r>
        <w:rPr>
          <w:rFonts w:asciiTheme="minorEastAsia" w:eastAsiaTheme="minorEastAsia" w:hAnsiTheme="minorEastAsia"/>
          <w:sz w:val="24"/>
        </w:rPr>
        <w:t>文明施工</w:t>
      </w:r>
      <w:r>
        <w:rPr>
          <w:rFonts w:asciiTheme="minorEastAsia" w:eastAsiaTheme="minorEastAsia" w:hAnsiTheme="minorEastAsia"/>
          <w:kern w:val="0"/>
          <w:sz w:val="24"/>
        </w:rPr>
        <w:t>、粉尘治理、职业健康、管理费用、</w:t>
      </w:r>
      <w:r>
        <w:rPr>
          <w:rFonts w:asciiTheme="minorEastAsia" w:eastAsiaTheme="minorEastAsia" w:hAnsiTheme="minorEastAsia"/>
          <w:sz w:val="24"/>
        </w:rPr>
        <w:t>食宿生活费、</w:t>
      </w:r>
      <w:r>
        <w:rPr>
          <w:rFonts w:asciiTheme="minorEastAsia" w:eastAsiaTheme="minorEastAsia" w:hAnsiTheme="minorEastAsia"/>
          <w:kern w:val="0"/>
          <w:sz w:val="24"/>
        </w:rPr>
        <w:t>医疗费、劳动保护费、</w:t>
      </w:r>
      <w:r>
        <w:rPr>
          <w:rFonts w:asciiTheme="majorEastAsia" w:eastAsiaTheme="majorEastAsia" w:hAnsiTheme="majorEastAsia"/>
          <w:sz w:val="24"/>
        </w:rPr>
        <w:t>人工工资、</w:t>
      </w:r>
      <w:r>
        <w:rPr>
          <w:rFonts w:asciiTheme="minorEastAsia" w:eastAsiaTheme="minorEastAsia" w:hAnsiTheme="minorEastAsia"/>
          <w:sz w:val="24"/>
        </w:rPr>
        <w:t>杂费、</w:t>
      </w:r>
      <w:r>
        <w:rPr>
          <w:rFonts w:asciiTheme="minorEastAsia" w:eastAsiaTheme="minorEastAsia" w:hAnsiTheme="minorEastAsia"/>
          <w:kern w:val="0"/>
          <w:sz w:val="24"/>
        </w:rPr>
        <w:t>保险、管理费、税金、利润等费用，以及合同明示或暗示的所有责任、义务和一般风险。</w:t>
      </w:r>
    </w:p>
    <w:p w:rsidR="00AB060B" w:rsidRDefault="00A3094A">
      <w:pPr>
        <w:adjustRightInd w:val="0"/>
        <w:snapToGrid w:val="0"/>
        <w:spacing w:line="360" w:lineRule="auto"/>
        <w:ind w:firstLineChars="196" w:firstLine="472"/>
        <w:jc w:val="left"/>
        <w:rPr>
          <w:rFonts w:asciiTheme="minorEastAsia" w:eastAsiaTheme="minorEastAsia" w:hAnsiTheme="minorEastAsia" w:hint="default"/>
          <w:b/>
          <w:kern w:val="0"/>
          <w:sz w:val="24"/>
        </w:rPr>
      </w:pPr>
      <w:r>
        <w:rPr>
          <w:rFonts w:asciiTheme="minorEastAsia" w:eastAsiaTheme="minorEastAsia" w:hAnsiTheme="minorEastAsia"/>
          <w:b/>
          <w:kern w:val="0"/>
          <w:sz w:val="24"/>
        </w:rPr>
        <w:t>3.2.3报价分项：</w:t>
      </w:r>
    </w:p>
    <w:p w:rsidR="00AB060B" w:rsidRDefault="00A3094A">
      <w:pPr>
        <w:adjustRightInd w:val="0"/>
        <w:snapToGrid w:val="0"/>
        <w:spacing w:line="360" w:lineRule="auto"/>
        <w:ind w:firstLineChars="196" w:firstLine="472"/>
        <w:jc w:val="left"/>
        <w:rPr>
          <w:rFonts w:asciiTheme="minorEastAsia" w:eastAsiaTheme="minorEastAsia" w:hAnsiTheme="minorEastAsia" w:hint="default"/>
          <w:b/>
          <w:kern w:val="0"/>
          <w:sz w:val="24"/>
        </w:rPr>
      </w:pPr>
      <w:r>
        <w:rPr>
          <w:rFonts w:asciiTheme="minorEastAsia" w:eastAsiaTheme="minorEastAsia" w:hAnsiTheme="minorEastAsia"/>
          <w:b/>
          <w:kern w:val="0"/>
          <w:sz w:val="24"/>
        </w:rPr>
        <w:t>（1）沥青混凝土</w:t>
      </w:r>
      <w:proofErr w:type="gramStart"/>
      <w:r>
        <w:rPr>
          <w:rFonts w:asciiTheme="minorEastAsia" w:eastAsiaTheme="minorEastAsia" w:hAnsiTheme="minorEastAsia"/>
          <w:b/>
          <w:kern w:val="0"/>
          <w:sz w:val="24"/>
        </w:rPr>
        <w:t>拌和站</w:t>
      </w:r>
      <w:proofErr w:type="gramEnd"/>
      <w:r>
        <w:rPr>
          <w:rFonts w:asciiTheme="minorEastAsia" w:eastAsiaTheme="minorEastAsia" w:hAnsiTheme="minorEastAsia"/>
          <w:b/>
          <w:kern w:val="0"/>
          <w:sz w:val="24"/>
        </w:rPr>
        <w:t>建站费用限价80万元（包括办公用房及工人生活区建设，办公及生活用房不少于300m</w:t>
      </w:r>
      <w:r>
        <w:rPr>
          <w:rFonts w:asciiTheme="minorEastAsia" w:eastAsiaTheme="minorEastAsia" w:hAnsiTheme="minorEastAsia"/>
          <w:b/>
          <w:kern w:val="0"/>
          <w:sz w:val="24"/>
          <w:vertAlign w:val="superscript"/>
        </w:rPr>
        <w:t>2</w:t>
      </w:r>
      <w:r>
        <w:rPr>
          <w:rFonts w:asciiTheme="minorEastAsia" w:eastAsiaTheme="minorEastAsia" w:hAnsiTheme="minorEastAsia"/>
          <w:b/>
          <w:kern w:val="0"/>
          <w:sz w:val="24"/>
        </w:rPr>
        <w:t>）。该项为固定价，不作竞争性报价。</w:t>
      </w:r>
    </w:p>
    <w:p w:rsidR="00AB060B" w:rsidRDefault="00A3094A">
      <w:pPr>
        <w:adjustRightInd w:val="0"/>
        <w:snapToGrid w:val="0"/>
        <w:spacing w:line="360" w:lineRule="auto"/>
        <w:ind w:firstLineChars="196" w:firstLine="472"/>
        <w:jc w:val="left"/>
        <w:rPr>
          <w:rFonts w:asciiTheme="minorEastAsia" w:eastAsiaTheme="minorEastAsia" w:hAnsiTheme="minorEastAsia" w:hint="default"/>
          <w:b/>
          <w:kern w:val="0"/>
          <w:sz w:val="24"/>
        </w:rPr>
      </w:pPr>
      <w:r>
        <w:rPr>
          <w:rFonts w:asciiTheme="minorEastAsia" w:eastAsiaTheme="minorEastAsia" w:hAnsiTheme="minorEastAsia"/>
          <w:b/>
          <w:kern w:val="0"/>
          <w:sz w:val="24"/>
        </w:rPr>
        <w:t>（2）路面摊铺费用限价34元/吨。</w:t>
      </w:r>
    </w:p>
    <w:p w:rsidR="00AB060B" w:rsidRDefault="00A3094A">
      <w:pPr>
        <w:adjustRightInd w:val="0"/>
        <w:snapToGrid w:val="0"/>
        <w:spacing w:line="360" w:lineRule="auto"/>
        <w:ind w:firstLineChars="196" w:firstLine="472"/>
        <w:jc w:val="left"/>
        <w:rPr>
          <w:rFonts w:asciiTheme="minorEastAsia" w:eastAsiaTheme="minorEastAsia" w:hAnsiTheme="minorEastAsia" w:hint="default"/>
          <w:b/>
          <w:kern w:val="0"/>
          <w:sz w:val="24"/>
        </w:rPr>
      </w:pPr>
      <w:r>
        <w:rPr>
          <w:rFonts w:asciiTheme="minorEastAsia" w:eastAsiaTheme="minorEastAsia" w:hAnsiTheme="minorEastAsia"/>
          <w:b/>
          <w:kern w:val="0"/>
          <w:sz w:val="24"/>
        </w:rPr>
        <w:t>（3）沥青混凝土加工限价90元/吨。</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3.2.4合作人未按给定的报价书格式填报的，评审委员会有权否决。</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3.2.5合作报价为含税固定综合单价（此附表见第五章响应文件格式），合作人根据招商人提供的资料填报单价。</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3.2.6计量：以实际现场计量为准。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3.2.7招商货币：以人民币报价。</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3.2.8合作人在合作报价表上</w:t>
      </w:r>
      <w:proofErr w:type="gramStart"/>
      <w:r>
        <w:rPr>
          <w:rFonts w:asciiTheme="minorEastAsia" w:eastAsiaTheme="minorEastAsia" w:hAnsiTheme="minorEastAsia"/>
          <w:kern w:val="0"/>
          <w:sz w:val="24"/>
        </w:rPr>
        <w:t>应标明拟提供</w:t>
      </w:r>
      <w:proofErr w:type="gramEnd"/>
      <w:r>
        <w:rPr>
          <w:rFonts w:asciiTheme="minorEastAsia" w:eastAsiaTheme="minorEastAsia" w:hAnsiTheme="minorEastAsia"/>
          <w:kern w:val="0"/>
          <w:sz w:val="24"/>
        </w:rPr>
        <w:t>服务的综合价格。综合价格只允许有一个报价，任何有可供选择的报价，合作人将不予接受。</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3.2.9</w:t>
      </w:r>
      <w:proofErr w:type="gramStart"/>
      <w:r>
        <w:rPr>
          <w:rFonts w:asciiTheme="minorEastAsia" w:eastAsiaTheme="minorEastAsia" w:hAnsiTheme="minorEastAsia"/>
          <w:kern w:val="0"/>
          <w:sz w:val="24"/>
        </w:rPr>
        <w:t>当合作</w:t>
      </w:r>
      <w:proofErr w:type="gramEnd"/>
      <w:r>
        <w:rPr>
          <w:rFonts w:asciiTheme="minorEastAsia" w:eastAsiaTheme="minorEastAsia" w:hAnsiTheme="minorEastAsia"/>
          <w:kern w:val="0"/>
          <w:sz w:val="24"/>
        </w:rPr>
        <w:t>报价金额的数字表示与文字表示不一致时以文字表示的为准。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3.3招商有效期</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3.3.1在合作人须知前附表规定的招商有效期内，合作人不得要求撤销或修改其响应文件。</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3.3.2出现特殊情况需要延长招商有效期的，招商人以书面形式通知所有合作人延长招商有效期。合作人同意延长的，应相应延长其合作保证金的有效期，但不得要求或被允许修改或撤销其响应文件；合作人拒绝延长的，其招商失效，但合作人有权收回其合作保证金。</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3.4合作保证金</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3.4.1合作人应按合作人须知前附表规定的金额和形式递交合作保证金。</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3.4.2合作人不按本章第3.4.1项要求提交合作保证金的，其响应文件作废标处理。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3.4.3招商人与中选合作人签订合同后5个工作日内，向未中选的合作人和中选合作人无息退还合作保证金。</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3.4.4有下列情形之一的，合作保证金将不予退还：</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(1)合作人在招商截止时间后撤回其响应文件。</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(2)中选合作人在收到中选通知书后，无正当理由拒签合同。“拒签合同”是指</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①明示不与招商人签订合同；</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②没有明示但不按照招商文件、中选合作人的响应文件、中选通知书要求与招商人签订合同。</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(3)合作人在招商活动中串通招商、弄虚作假的。</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3.5资格审查资料（适用于未进行资格预审的）</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“合作人基本情况表”应</w:t>
      </w:r>
      <w:proofErr w:type="gramStart"/>
      <w:r>
        <w:rPr>
          <w:rFonts w:asciiTheme="minorEastAsia" w:eastAsiaTheme="minorEastAsia" w:hAnsiTheme="minorEastAsia"/>
          <w:kern w:val="0"/>
          <w:sz w:val="24"/>
        </w:rPr>
        <w:t>附合作</w:t>
      </w:r>
      <w:proofErr w:type="gramEnd"/>
      <w:r>
        <w:rPr>
          <w:rFonts w:asciiTheme="minorEastAsia" w:eastAsiaTheme="minorEastAsia" w:hAnsiTheme="minorEastAsia"/>
          <w:kern w:val="0"/>
          <w:sz w:val="24"/>
        </w:rPr>
        <w:t>人营业执照副本（或正本）及其年检合格的证明材料、“合作人基本情况表”应</w:t>
      </w:r>
      <w:proofErr w:type="gramStart"/>
      <w:r>
        <w:rPr>
          <w:rFonts w:asciiTheme="minorEastAsia" w:eastAsiaTheme="minorEastAsia" w:hAnsiTheme="minorEastAsia"/>
          <w:kern w:val="0"/>
          <w:sz w:val="24"/>
        </w:rPr>
        <w:t>附合作</w:t>
      </w:r>
      <w:proofErr w:type="gramEnd"/>
      <w:r>
        <w:rPr>
          <w:rFonts w:asciiTheme="minorEastAsia" w:eastAsiaTheme="minorEastAsia" w:hAnsiTheme="minorEastAsia"/>
          <w:kern w:val="0"/>
          <w:sz w:val="24"/>
        </w:rPr>
        <w:t>人营业执照副本（或正本）（提供复印件，原件备查）。</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3.6备选响应方案</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除合作人须知前附表另有规定外，合作人不得递交备选招商方案。允许合作人递交备选响应方案的，只有中选合作人所递交的备选响应方案方可予以考虑。评审委员会认为中选合作人的备选响应方案优于其按照招商文件要求编制的响应方案的，招商人可以接受该备选响应方案。</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3.7响应文件的编制（见第五章响应文件格式）</w:t>
      </w:r>
    </w:p>
    <w:p w:rsidR="00AB060B" w:rsidRDefault="00A3094A">
      <w:pPr>
        <w:adjustRightInd w:val="0"/>
        <w:snapToGrid w:val="0"/>
        <w:spacing w:line="360" w:lineRule="auto"/>
        <w:jc w:val="left"/>
        <w:rPr>
          <w:rFonts w:asciiTheme="minorEastAsia" w:eastAsiaTheme="minorEastAsia" w:hAnsiTheme="minorEastAsia" w:hint="default"/>
          <w:b/>
          <w:kern w:val="0"/>
          <w:sz w:val="24"/>
        </w:rPr>
      </w:pPr>
      <w:r>
        <w:rPr>
          <w:rFonts w:asciiTheme="minorEastAsia" w:eastAsiaTheme="minorEastAsia" w:hAnsiTheme="minorEastAsia"/>
          <w:b/>
          <w:kern w:val="0"/>
          <w:sz w:val="24"/>
        </w:rPr>
        <w:t>4.招商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4.1招商的时间和地点</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招商人在本章第2.2.2项规定的招商截止时间和合作人须知前附表规定的地点公开招商，并邀请所有合作人的法定代表人或其委托代理人准时参加。</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4.2招商程序</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4.2.1主持人按下列程序进行开标：</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(1)宣布招商纪律；</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(2)公布在招商截止时间前递交响应文件的合作人名称，并点名确认合作人是否派人到场；</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(3)宣布开标人、唱标人、记录人、</w:t>
      </w:r>
      <w:proofErr w:type="gramStart"/>
      <w:r>
        <w:rPr>
          <w:rFonts w:asciiTheme="minorEastAsia" w:eastAsiaTheme="minorEastAsia" w:hAnsiTheme="minorEastAsia"/>
          <w:kern w:val="0"/>
          <w:sz w:val="24"/>
        </w:rPr>
        <w:t>监标人</w:t>
      </w:r>
      <w:proofErr w:type="gramEnd"/>
      <w:r>
        <w:rPr>
          <w:rFonts w:asciiTheme="minorEastAsia" w:eastAsiaTheme="minorEastAsia" w:hAnsiTheme="minorEastAsia"/>
          <w:kern w:val="0"/>
          <w:sz w:val="24"/>
        </w:rPr>
        <w:t>等有关人员姓名；</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(4)按照合作人须知前附表规定对现场递交的响应文件的密封情况进行检查；</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(5)按照合作人须知前附表的规定确定并宣布响应文件开标顺序；</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(6)按照宣布的开标顺序当众开标；</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(7)招商人代表、合作人代表、</w:t>
      </w:r>
      <w:proofErr w:type="gramStart"/>
      <w:r>
        <w:rPr>
          <w:rFonts w:asciiTheme="minorEastAsia" w:eastAsiaTheme="minorEastAsia" w:hAnsiTheme="minorEastAsia"/>
          <w:kern w:val="0"/>
          <w:sz w:val="24"/>
        </w:rPr>
        <w:t>监标人</w:t>
      </w:r>
      <w:proofErr w:type="gramEnd"/>
      <w:r>
        <w:rPr>
          <w:rFonts w:asciiTheme="minorEastAsia" w:eastAsiaTheme="minorEastAsia" w:hAnsiTheme="minorEastAsia"/>
          <w:kern w:val="0"/>
          <w:sz w:val="24"/>
        </w:rPr>
        <w:t>、记录人等有关人员在招商记录上签字确认；</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(8)招商结束。</w:t>
      </w:r>
    </w:p>
    <w:p w:rsidR="00AB060B" w:rsidRDefault="00A3094A">
      <w:pPr>
        <w:adjustRightInd w:val="0"/>
        <w:snapToGrid w:val="0"/>
        <w:spacing w:line="360" w:lineRule="auto"/>
        <w:jc w:val="left"/>
        <w:rPr>
          <w:rFonts w:asciiTheme="minorEastAsia" w:eastAsiaTheme="minorEastAsia" w:hAnsiTheme="minorEastAsia" w:hint="default"/>
          <w:b/>
          <w:kern w:val="0"/>
          <w:sz w:val="24"/>
        </w:rPr>
      </w:pPr>
      <w:r>
        <w:rPr>
          <w:rFonts w:asciiTheme="minorEastAsia" w:eastAsiaTheme="minorEastAsia" w:hAnsiTheme="minorEastAsia"/>
          <w:b/>
          <w:kern w:val="0"/>
          <w:sz w:val="24"/>
        </w:rPr>
        <w:lastRenderedPageBreak/>
        <w:t>5.评审</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5.1评审委员会</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5.1.1评审由合作人依法组建的评审委员会负责。评审委员会由招商人代表以及专家组成。评审委员会成员人数以及专家的确定方式</w:t>
      </w:r>
      <w:proofErr w:type="gramStart"/>
      <w:r>
        <w:rPr>
          <w:rFonts w:asciiTheme="minorEastAsia" w:eastAsiaTheme="minorEastAsia" w:hAnsiTheme="minorEastAsia"/>
          <w:kern w:val="0"/>
          <w:sz w:val="24"/>
        </w:rPr>
        <w:t>见合作</w:t>
      </w:r>
      <w:proofErr w:type="gramEnd"/>
      <w:r>
        <w:rPr>
          <w:rFonts w:asciiTheme="minorEastAsia" w:eastAsiaTheme="minorEastAsia" w:hAnsiTheme="minorEastAsia"/>
          <w:kern w:val="0"/>
          <w:sz w:val="24"/>
        </w:rPr>
        <w:t>人须知前附表。</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5.1.2评审委员会成员有下列情形之一的，应当回避：</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(1)合作人或合作人的主要负责人的近亲属；</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(2)项目主管部门或者行政监督部门的人员；</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(3)与合作人有经济利益关系，可能影响对招商公正评审的；</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(4)曾因在招商、评审以及其他与招商有关活动中从事违法行为而受过行政处罚或刑事处罚的。</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5.2评审原则</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评审活动遵循公平、公正、科学和择优的原则。</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5.3评审</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评审委员会按照第三章“评审办法”规定的方法、评审因素、标准和程序对响应文件进行评审。第三章“评审办法”没有规定的方法、评审因素和标准，不作为评审依据。</w:t>
      </w:r>
    </w:p>
    <w:p w:rsidR="00AB060B" w:rsidRDefault="00A3094A">
      <w:pPr>
        <w:adjustRightInd w:val="0"/>
        <w:snapToGrid w:val="0"/>
        <w:spacing w:line="360" w:lineRule="auto"/>
        <w:jc w:val="left"/>
        <w:rPr>
          <w:rFonts w:asciiTheme="minorEastAsia" w:eastAsiaTheme="minorEastAsia" w:hAnsiTheme="minorEastAsia" w:hint="default"/>
          <w:b/>
          <w:kern w:val="0"/>
          <w:sz w:val="24"/>
        </w:rPr>
      </w:pPr>
      <w:r>
        <w:rPr>
          <w:rFonts w:asciiTheme="minorEastAsia" w:eastAsiaTheme="minorEastAsia" w:hAnsiTheme="minorEastAsia"/>
          <w:b/>
          <w:kern w:val="0"/>
          <w:sz w:val="24"/>
        </w:rPr>
        <w:t>6.合同授予</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6.1定标方式</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除合作人须知前附表规定评审委员会直接确定中选合作人外，招商人依据评审委员会推荐的中选合作候选人确定中选合作人，评审委员会推荐中选合作候选人的人数</w:t>
      </w:r>
      <w:proofErr w:type="gramStart"/>
      <w:r>
        <w:rPr>
          <w:rFonts w:asciiTheme="minorEastAsia" w:eastAsiaTheme="minorEastAsia" w:hAnsiTheme="minorEastAsia"/>
          <w:kern w:val="0"/>
          <w:sz w:val="24"/>
        </w:rPr>
        <w:t>见合作</w:t>
      </w:r>
      <w:proofErr w:type="gramEnd"/>
      <w:r>
        <w:rPr>
          <w:rFonts w:asciiTheme="minorEastAsia" w:eastAsiaTheme="minorEastAsia" w:hAnsiTheme="minorEastAsia"/>
          <w:kern w:val="0"/>
          <w:sz w:val="24"/>
        </w:rPr>
        <w:t>人须知前附表。</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6.2中选通知</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在本章第3.3款规定的招商有效期内，合作人以书面形式向中选合作人发出中选通知书，同时将中选结果通知未中选的合作人。</w:t>
      </w:r>
    </w:p>
    <w:p w:rsidR="00AB060B" w:rsidRDefault="00A3094A">
      <w:pPr>
        <w:adjustRightInd w:val="0"/>
        <w:snapToGrid w:val="0"/>
        <w:spacing w:line="360" w:lineRule="auto"/>
        <w:ind w:firstLineChars="200" w:firstLine="482"/>
        <w:jc w:val="left"/>
        <w:rPr>
          <w:rFonts w:asciiTheme="minorEastAsia" w:eastAsiaTheme="minorEastAsia" w:hAnsiTheme="minorEastAsia" w:hint="default"/>
          <w:b/>
          <w:kern w:val="0"/>
          <w:sz w:val="24"/>
        </w:rPr>
      </w:pPr>
      <w:r>
        <w:rPr>
          <w:rFonts w:asciiTheme="minorEastAsia" w:eastAsiaTheme="minorEastAsia" w:hAnsiTheme="minorEastAsia"/>
          <w:b/>
          <w:kern w:val="0"/>
          <w:sz w:val="24"/>
        </w:rPr>
        <w:t>6.3履约诚意金（履约保证金）</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6.3.1在签订合同前，中选合作人应按合作人须知前附表规定的金额、担保形式和招商文件第四章“合同条款及格式”规定的履约</w:t>
      </w:r>
      <w:proofErr w:type="gramStart"/>
      <w:r>
        <w:rPr>
          <w:rFonts w:asciiTheme="minorEastAsia" w:eastAsiaTheme="minorEastAsia" w:hAnsiTheme="minorEastAsia"/>
          <w:kern w:val="0"/>
          <w:sz w:val="24"/>
        </w:rPr>
        <w:t>诚意金</w:t>
      </w:r>
      <w:proofErr w:type="gramEnd"/>
      <w:r>
        <w:rPr>
          <w:rFonts w:asciiTheme="minorEastAsia" w:eastAsiaTheme="minorEastAsia" w:hAnsiTheme="minorEastAsia"/>
          <w:kern w:val="0"/>
          <w:sz w:val="24"/>
        </w:rPr>
        <w:t>格式向招商人提交履约诚意金。</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6.3.2中选合作人不能按本章第6.3.1项要求提交履约</w:t>
      </w:r>
      <w:proofErr w:type="gramStart"/>
      <w:r>
        <w:rPr>
          <w:rFonts w:asciiTheme="minorEastAsia" w:eastAsiaTheme="minorEastAsia" w:hAnsiTheme="minorEastAsia"/>
          <w:kern w:val="0"/>
          <w:sz w:val="24"/>
        </w:rPr>
        <w:t>诚意金</w:t>
      </w:r>
      <w:proofErr w:type="gramEnd"/>
      <w:r>
        <w:rPr>
          <w:rFonts w:asciiTheme="minorEastAsia" w:eastAsiaTheme="minorEastAsia" w:hAnsiTheme="minorEastAsia"/>
          <w:kern w:val="0"/>
          <w:sz w:val="24"/>
        </w:rPr>
        <w:t>的，视为放弃中选，其合作保证金不予退还，给招商人造成的损失超过合作保证金数额的，中选合作人还应当对超过部分予以赔偿。</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6.4签订合同</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6.4.1招商人和中选合作人应当自中选通知书发出之日起7天内，根据招商文件和中选合作人的响应文件订立书面合同。中选合作人无正当理由拒签合同的，招商人取消其中选资格，其合作保证金不予退还；给招商人造成的损失超过合作保证金数额的，中选合作人还应当对超过部分予以赔偿。</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6.4.2发出中选通知书后，招商人无正当理由拒签合同的，招商人向中选合作人退还合作保证金；给中选合作人造成损失的，还应当赔偿损失。</w:t>
      </w:r>
    </w:p>
    <w:p w:rsidR="00AB060B" w:rsidRDefault="00A3094A">
      <w:pPr>
        <w:adjustRightInd w:val="0"/>
        <w:snapToGrid w:val="0"/>
        <w:spacing w:line="360" w:lineRule="auto"/>
        <w:jc w:val="left"/>
        <w:rPr>
          <w:rFonts w:asciiTheme="minorEastAsia" w:eastAsiaTheme="minorEastAsia" w:hAnsiTheme="minorEastAsia" w:hint="default"/>
          <w:b/>
          <w:kern w:val="0"/>
          <w:sz w:val="24"/>
        </w:rPr>
      </w:pPr>
      <w:r>
        <w:rPr>
          <w:rFonts w:asciiTheme="minorEastAsia" w:eastAsiaTheme="minorEastAsia" w:hAnsiTheme="minorEastAsia"/>
          <w:b/>
          <w:kern w:val="0"/>
          <w:sz w:val="24"/>
        </w:rPr>
        <w:t>7.重新招商和不再招商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7.1重新招商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有下列情形之一的，招商人将重新招商：</w:t>
      </w:r>
    </w:p>
    <w:p w:rsidR="00AB060B" w:rsidRDefault="00A3094A">
      <w:pPr>
        <w:tabs>
          <w:tab w:val="left" w:pos="378"/>
        </w:tabs>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(1)招商截止时间止，申请合作人少于3个的；</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(2)经评审委员会评审后否决所有招商的；</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7.2不再招商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重新招商后申请合作人仍少于3个或者所有招商被否决的。</w:t>
      </w:r>
    </w:p>
    <w:p w:rsidR="00AB060B" w:rsidRDefault="00A3094A">
      <w:pPr>
        <w:adjustRightInd w:val="0"/>
        <w:snapToGrid w:val="0"/>
        <w:spacing w:line="360" w:lineRule="auto"/>
        <w:jc w:val="left"/>
        <w:rPr>
          <w:rFonts w:asciiTheme="minorEastAsia" w:eastAsiaTheme="minorEastAsia" w:hAnsiTheme="minorEastAsia" w:hint="default"/>
          <w:b/>
          <w:kern w:val="0"/>
          <w:sz w:val="24"/>
        </w:rPr>
      </w:pPr>
      <w:r>
        <w:rPr>
          <w:rFonts w:asciiTheme="minorEastAsia" w:eastAsiaTheme="minorEastAsia" w:hAnsiTheme="minorEastAsia"/>
          <w:b/>
          <w:kern w:val="0"/>
          <w:sz w:val="24"/>
        </w:rPr>
        <w:t>8.纪律和监督</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8.1对合</w:t>
      </w:r>
      <w:proofErr w:type="gramStart"/>
      <w:r>
        <w:rPr>
          <w:rFonts w:asciiTheme="minorEastAsia" w:eastAsiaTheme="minorEastAsia" w:hAnsiTheme="minorEastAsia"/>
          <w:kern w:val="0"/>
          <w:sz w:val="24"/>
        </w:rPr>
        <w:t>作人</w:t>
      </w:r>
      <w:proofErr w:type="gramEnd"/>
      <w:r>
        <w:rPr>
          <w:rFonts w:asciiTheme="minorEastAsia" w:eastAsiaTheme="minorEastAsia" w:hAnsiTheme="minorEastAsia"/>
          <w:kern w:val="0"/>
          <w:sz w:val="24"/>
        </w:rPr>
        <w:t>的纪律要求</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合作人不得泄漏招商活动中应当保密的情况和资料，不得与招商人串通损害国家利益、社会公共利益或者他人合法权益。</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8.2对合</w:t>
      </w:r>
      <w:proofErr w:type="gramStart"/>
      <w:r>
        <w:rPr>
          <w:rFonts w:asciiTheme="minorEastAsia" w:eastAsiaTheme="minorEastAsia" w:hAnsiTheme="minorEastAsia"/>
          <w:kern w:val="0"/>
          <w:sz w:val="24"/>
        </w:rPr>
        <w:t>作人</w:t>
      </w:r>
      <w:proofErr w:type="gramEnd"/>
      <w:r>
        <w:rPr>
          <w:rFonts w:asciiTheme="minorEastAsia" w:eastAsiaTheme="minorEastAsia" w:hAnsiTheme="minorEastAsia"/>
          <w:kern w:val="0"/>
          <w:sz w:val="24"/>
        </w:rPr>
        <w:t>的纪律要求</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合作人不得相互串通招商或者与招商人串通招商，不得向招商人或者评审委员会成员行贿谋取中选，不得以他人名义招商或者以其他方式弄虚作假骗取中选；合作人不得以任何方式干扰、影响评审工作。</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8.3对评审委员会成员的纪律要求</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评审委员会成员不得收受他人的财物或者其他好处，不得向他人透漏对响应文件的评审和比较、中选候选人的推荐情况以及评审有关的其他情况。在评审活动中，评审委员会成员不得擅离职守，影响评审程序正常进行，不得使用第三章“评审办法”没有规定的评审因素和标准进行评审。</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8.4对与评审活动有关的工作人员的纪律要求</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与评审活动有关的工作人员不得收受他人的财物或者其他好处，不得向他人透漏对响应文件的评审和比较、中选候选人的推荐情况以及评审有关的其他情况。在评审活动中，与评审活动有关的工作人员不得擅离职守，影响评审程序正常进行。</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8.5投诉</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合作人和其他利害关系人认为本次招商活动违反法律、法规和规章规定的，有权向有关行政监督部门投诉。</w:t>
      </w:r>
    </w:p>
    <w:p w:rsidR="00AB060B" w:rsidRDefault="00A3094A">
      <w:pPr>
        <w:adjustRightInd w:val="0"/>
        <w:snapToGrid w:val="0"/>
        <w:spacing w:line="360" w:lineRule="auto"/>
        <w:jc w:val="left"/>
        <w:rPr>
          <w:rFonts w:asciiTheme="minorEastAsia" w:eastAsiaTheme="minorEastAsia" w:hAnsiTheme="minorEastAsia" w:hint="default"/>
          <w:b/>
          <w:kern w:val="0"/>
          <w:sz w:val="24"/>
        </w:rPr>
      </w:pPr>
      <w:r>
        <w:rPr>
          <w:rFonts w:asciiTheme="minorEastAsia" w:eastAsiaTheme="minorEastAsia" w:hAnsiTheme="minorEastAsia"/>
          <w:b/>
          <w:kern w:val="0"/>
          <w:sz w:val="24"/>
        </w:rPr>
        <w:t>9.需要补充的其他内容</w:t>
      </w:r>
    </w:p>
    <w:p w:rsidR="00AB060B" w:rsidRDefault="00A3094A">
      <w:pPr>
        <w:adjustRightInd w:val="0"/>
        <w:snapToGrid w:val="0"/>
        <w:spacing w:line="360" w:lineRule="auto"/>
        <w:ind w:firstLineChars="200" w:firstLine="480"/>
        <w:jc w:val="left"/>
        <w:rPr>
          <w:rFonts w:hint="default"/>
          <w:kern w:val="0"/>
        </w:rPr>
      </w:pPr>
      <w:r>
        <w:rPr>
          <w:rFonts w:asciiTheme="minorEastAsia" w:eastAsiaTheme="minorEastAsia" w:hAnsiTheme="minorEastAsia"/>
          <w:kern w:val="0"/>
          <w:sz w:val="24"/>
        </w:rPr>
        <w:t>需要补充的其他内容：</w:t>
      </w:r>
      <w:proofErr w:type="gramStart"/>
      <w:r>
        <w:rPr>
          <w:rFonts w:asciiTheme="minorEastAsia" w:eastAsiaTheme="minorEastAsia" w:hAnsiTheme="minorEastAsia"/>
          <w:kern w:val="0"/>
          <w:sz w:val="24"/>
        </w:rPr>
        <w:t>见合作</w:t>
      </w:r>
      <w:proofErr w:type="gramEnd"/>
      <w:r>
        <w:rPr>
          <w:rFonts w:asciiTheme="minorEastAsia" w:eastAsiaTheme="minorEastAsia" w:hAnsiTheme="minorEastAsia"/>
          <w:kern w:val="0"/>
          <w:sz w:val="24"/>
        </w:rPr>
        <w:t>人须知前附表。</w:t>
      </w:r>
      <w:r>
        <w:rPr>
          <w:kern w:val="0"/>
        </w:rPr>
        <w:br w:type="page"/>
      </w:r>
    </w:p>
    <w:p w:rsidR="00AB060B" w:rsidRDefault="00A3094A">
      <w:pPr>
        <w:adjustRightInd w:val="0"/>
        <w:snapToGrid w:val="0"/>
        <w:spacing w:line="360" w:lineRule="auto"/>
        <w:jc w:val="center"/>
        <w:outlineLvl w:val="0"/>
        <w:rPr>
          <w:rFonts w:ascii="黑体" w:eastAsia="黑体" w:hint="default"/>
          <w:kern w:val="0"/>
          <w:sz w:val="36"/>
        </w:rPr>
      </w:pPr>
      <w:bookmarkStart w:id="20" w:name="_Toc8585702"/>
      <w:bookmarkStart w:id="21" w:name="_Toc14988"/>
      <w:bookmarkStart w:id="22" w:name="经评审的最低投标价法1"/>
      <w:r>
        <w:rPr>
          <w:rFonts w:ascii="黑体" w:eastAsia="黑体"/>
          <w:kern w:val="0"/>
          <w:sz w:val="36"/>
        </w:rPr>
        <w:lastRenderedPageBreak/>
        <w:t>第三章  评审办法（综合评分法）</w:t>
      </w:r>
      <w:bookmarkEnd w:id="20"/>
      <w:bookmarkEnd w:id="21"/>
    </w:p>
    <w:p w:rsidR="00AB060B" w:rsidRDefault="00A3094A">
      <w:pPr>
        <w:adjustRightInd w:val="0"/>
        <w:snapToGrid w:val="0"/>
        <w:spacing w:line="360" w:lineRule="auto"/>
        <w:jc w:val="left"/>
        <w:outlineLvl w:val="1"/>
        <w:rPr>
          <w:rFonts w:asciiTheme="minorEastAsia" w:eastAsiaTheme="minorEastAsia" w:hAnsiTheme="minorEastAsia" w:hint="default"/>
          <w:b/>
          <w:kern w:val="0"/>
          <w:sz w:val="24"/>
        </w:rPr>
      </w:pPr>
      <w:bookmarkStart w:id="23" w:name="_Toc8585703"/>
      <w:bookmarkStart w:id="24" w:name="_Toc12679"/>
      <w:r>
        <w:rPr>
          <w:rFonts w:asciiTheme="minorEastAsia" w:eastAsiaTheme="minorEastAsia" w:hAnsiTheme="minorEastAsia"/>
          <w:b/>
          <w:kern w:val="0"/>
          <w:sz w:val="24"/>
        </w:rPr>
        <w:t>1.总则</w:t>
      </w:r>
      <w:bookmarkEnd w:id="23"/>
      <w:bookmarkEnd w:id="24"/>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1.1为规范本项目服务采购评审工作，根据《中华人民共和国招标投标法》、国家七部委《评标委员会和评标方法暂行规定》等有关规定，并结合本项目招商文件，制订本评审办法。</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1.2 评审活动遵循公平、公正、科学、择优的原则。</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1.3 评审活动应在严格保密的情况下进行。评审人员必须严格遵守保密规定，不得和合作人串通，不得泄露与评审活动有关的情况，不得索贿受贿，不得参加可能影响公正评审的任何活动。评审期间合作人不得干扰评审工作，不得采用行贿或其他不正当手段影响评审。</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1.4 本项目评审采用综合评分法。</w:t>
      </w:r>
    </w:p>
    <w:p w:rsidR="00AB060B" w:rsidRDefault="00A3094A">
      <w:pPr>
        <w:adjustRightInd w:val="0"/>
        <w:snapToGrid w:val="0"/>
        <w:spacing w:line="360" w:lineRule="auto"/>
        <w:jc w:val="left"/>
        <w:outlineLvl w:val="1"/>
        <w:rPr>
          <w:rFonts w:asciiTheme="minorEastAsia" w:eastAsiaTheme="minorEastAsia" w:hAnsiTheme="minorEastAsia" w:hint="default"/>
          <w:b/>
          <w:kern w:val="0"/>
          <w:sz w:val="24"/>
        </w:rPr>
      </w:pPr>
      <w:bookmarkStart w:id="25" w:name="_Toc29838"/>
      <w:bookmarkStart w:id="26" w:name="_Toc8585704"/>
      <w:r>
        <w:rPr>
          <w:rFonts w:asciiTheme="minorEastAsia" w:eastAsiaTheme="minorEastAsia" w:hAnsiTheme="minorEastAsia"/>
          <w:b/>
          <w:kern w:val="0"/>
          <w:sz w:val="24"/>
        </w:rPr>
        <w:t>2.评审委员会组成及职责</w:t>
      </w:r>
      <w:bookmarkEnd w:id="25"/>
      <w:bookmarkEnd w:id="26"/>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2.1 评审委员会组成</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评审工作由招商人依法组建的评审委员会完成。评审委员会成员由招商人代表、专家组成，成员人数为三人以上单数，其中专家不少于成员总数的三分之二。评审委员会开始工作之前应由评审委员会推举产生一名评审委员会主任，负责协调、组织评审委员会成员开展评审工作。</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2.2 评审委员会职责</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评审委员会职责为：</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2.2.1对响应文件进行初步评审、资格审查；</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2.2.2确定评审需澄清、核实的内容；</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2.2.3进行商务、技术和价格的详细评审；</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2.2.4综合评分并推荐中选候选人；</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2.2.5建议是否重新招商；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2.2.6完成书面评审报告提交招商人。</w:t>
      </w:r>
    </w:p>
    <w:p w:rsidR="00AB060B" w:rsidRDefault="00A3094A">
      <w:pPr>
        <w:adjustRightInd w:val="0"/>
        <w:snapToGrid w:val="0"/>
        <w:spacing w:line="360" w:lineRule="auto"/>
        <w:jc w:val="left"/>
        <w:outlineLvl w:val="1"/>
        <w:rPr>
          <w:rFonts w:asciiTheme="minorEastAsia" w:eastAsiaTheme="minorEastAsia" w:hAnsiTheme="minorEastAsia" w:hint="default"/>
          <w:b/>
          <w:kern w:val="0"/>
          <w:sz w:val="24"/>
        </w:rPr>
      </w:pPr>
      <w:bookmarkStart w:id="27" w:name="_Toc26430"/>
      <w:bookmarkStart w:id="28" w:name="_Toc8585705"/>
      <w:r>
        <w:rPr>
          <w:rFonts w:asciiTheme="minorEastAsia" w:eastAsiaTheme="minorEastAsia" w:hAnsiTheme="minorEastAsia"/>
          <w:b/>
          <w:kern w:val="0"/>
          <w:sz w:val="24"/>
        </w:rPr>
        <w:t>3.评审程序</w:t>
      </w:r>
      <w:bookmarkEnd w:id="27"/>
      <w:bookmarkEnd w:id="28"/>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3.1 评审准备</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评审委员会开始评审工作之前，必须首先认真研读招商文件；招商人应当向评审委员会提供招商文件、评审办法和评审所需的其它重要信息与数据，以及清标工作组关于</w:t>
      </w:r>
      <w:r>
        <w:rPr>
          <w:rFonts w:asciiTheme="minorEastAsia" w:eastAsiaTheme="minorEastAsia" w:hAnsiTheme="minorEastAsia"/>
          <w:kern w:val="0"/>
          <w:sz w:val="24"/>
        </w:rPr>
        <w:lastRenderedPageBreak/>
        <w:t>清标工作的情况说明，协助评审委员会了解和熟悉招商项目的如下内容：</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3.1.1招商项目的标准和特点；</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3.1.2招商文件规定的评审办法；</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3.1.3招商文件规定的其它与评审有关的内容。</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3.2 评审程序</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3.2.1初步评审；</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3.2.2资格审查；</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3.2.3详细评审；</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3.2.4招商文件的澄清；</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3.2.5综合评分；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3.2.6推荐中选候选人；</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3.2.7编写评审报告。</w:t>
      </w:r>
    </w:p>
    <w:p w:rsidR="00AB060B" w:rsidRDefault="00A3094A">
      <w:pPr>
        <w:adjustRightInd w:val="0"/>
        <w:snapToGrid w:val="0"/>
        <w:spacing w:line="360" w:lineRule="auto"/>
        <w:jc w:val="left"/>
        <w:outlineLvl w:val="1"/>
        <w:rPr>
          <w:rFonts w:asciiTheme="minorEastAsia" w:eastAsiaTheme="minorEastAsia" w:hAnsiTheme="minorEastAsia" w:hint="default"/>
          <w:b/>
          <w:kern w:val="0"/>
          <w:sz w:val="24"/>
        </w:rPr>
      </w:pPr>
      <w:bookmarkStart w:id="29" w:name="_Toc8585706"/>
      <w:bookmarkStart w:id="30" w:name="_Toc209"/>
      <w:r>
        <w:rPr>
          <w:rFonts w:asciiTheme="minorEastAsia" w:eastAsiaTheme="minorEastAsia" w:hAnsiTheme="minorEastAsia"/>
          <w:b/>
          <w:kern w:val="0"/>
          <w:sz w:val="24"/>
        </w:rPr>
        <w:t>4.初步评审</w:t>
      </w:r>
      <w:bookmarkEnd w:id="29"/>
      <w:bookmarkEnd w:id="30"/>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评审委员会将对响应文件进行初步评审。只有通过初步评审的响应文件才能参加详细评审。确定有效招商，有下列条件之一的应当否决其招商。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（一）响应文件未经招商单位盖章和法定代表人签字；</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（二）合作人不符合国家或者招商文件规定的资格条件；</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（三）同一合作人提交两个以上不同的响应文件或者合作报价；</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（四）响应文件没有对招商文件的实质性要求和条件</w:t>
      </w:r>
      <w:proofErr w:type="gramStart"/>
      <w:r>
        <w:rPr>
          <w:rFonts w:asciiTheme="minorEastAsia" w:eastAsiaTheme="minorEastAsia" w:hAnsiTheme="minorEastAsia"/>
          <w:kern w:val="0"/>
          <w:sz w:val="24"/>
        </w:rPr>
        <w:t>作出</w:t>
      </w:r>
      <w:proofErr w:type="gramEnd"/>
      <w:r>
        <w:rPr>
          <w:rFonts w:asciiTheme="minorEastAsia" w:eastAsiaTheme="minorEastAsia" w:hAnsiTheme="minorEastAsia"/>
          <w:kern w:val="0"/>
          <w:sz w:val="24"/>
        </w:rPr>
        <w:t>响应；</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（五）合作人有串通响应、弄虚作假等违法行为；</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（六）法律、法规规定的其他情形。</w:t>
      </w:r>
    </w:p>
    <w:p w:rsidR="00AB060B" w:rsidRDefault="00A3094A">
      <w:pPr>
        <w:adjustRightInd w:val="0"/>
        <w:snapToGrid w:val="0"/>
        <w:spacing w:line="360" w:lineRule="auto"/>
        <w:jc w:val="left"/>
        <w:outlineLvl w:val="1"/>
        <w:rPr>
          <w:rFonts w:asciiTheme="minorEastAsia" w:eastAsiaTheme="minorEastAsia" w:hAnsiTheme="minorEastAsia" w:hint="default"/>
          <w:b/>
          <w:kern w:val="0"/>
          <w:sz w:val="24"/>
        </w:rPr>
      </w:pPr>
      <w:bookmarkStart w:id="31" w:name="_Toc8585707"/>
      <w:bookmarkStart w:id="32" w:name="_Toc12386"/>
      <w:r>
        <w:rPr>
          <w:rFonts w:asciiTheme="minorEastAsia" w:eastAsiaTheme="minorEastAsia" w:hAnsiTheme="minorEastAsia"/>
          <w:b/>
          <w:kern w:val="0"/>
          <w:sz w:val="24"/>
        </w:rPr>
        <w:t>5.资格审查</w:t>
      </w:r>
      <w:bookmarkEnd w:id="31"/>
      <w:bookmarkEnd w:id="32"/>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评审委员会根据招商文件资格审查要求，对合</w:t>
      </w:r>
      <w:proofErr w:type="gramStart"/>
      <w:r>
        <w:rPr>
          <w:rFonts w:asciiTheme="minorEastAsia" w:eastAsiaTheme="minorEastAsia" w:hAnsiTheme="minorEastAsia"/>
          <w:kern w:val="0"/>
          <w:sz w:val="24"/>
        </w:rPr>
        <w:t>作人</w:t>
      </w:r>
      <w:proofErr w:type="gramEnd"/>
      <w:r>
        <w:rPr>
          <w:rFonts w:asciiTheme="minorEastAsia" w:eastAsiaTheme="minorEastAsia" w:hAnsiTheme="minorEastAsia"/>
          <w:kern w:val="0"/>
          <w:sz w:val="24"/>
        </w:rPr>
        <w:t>的资质、业绩、人员构成、技术特点、组织管理机构、能力、安全、质量保证措施、所提供设备清单（自有）等履约情况等进行评审，判定其是否满足资格审查要求。</w:t>
      </w:r>
    </w:p>
    <w:p w:rsidR="00AB060B" w:rsidRDefault="00A3094A">
      <w:pPr>
        <w:adjustRightInd w:val="0"/>
        <w:snapToGrid w:val="0"/>
        <w:spacing w:line="360" w:lineRule="auto"/>
        <w:jc w:val="left"/>
        <w:outlineLvl w:val="1"/>
        <w:rPr>
          <w:rFonts w:asciiTheme="minorEastAsia" w:eastAsiaTheme="minorEastAsia" w:hAnsiTheme="minorEastAsia" w:hint="default"/>
          <w:b/>
          <w:kern w:val="0"/>
          <w:sz w:val="24"/>
        </w:rPr>
      </w:pPr>
      <w:bookmarkStart w:id="33" w:name="_Toc31045"/>
      <w:bookmarkStart w:id="34" w:name="_Toc8585708"/>
      <w:r>
        <w:rPr>
          <w:rFonts w:asciiTheme="minorEastAsia" w:eastAsiaTheme="minorEastAsia" w:hAnsiTheme="minorEastAsia"/>
          <w:b/>
          <w:kern w:val="0"/>
          <w:sz w:val="24"/>
        </w:rPr>
        <w:t>6.详细评审</w:t>
      </w:r>
      <w:bookmarkEnd w:id="33"/>
      <w:bookmarkEnd w:id="34"/>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评审委员会对通过初步评审、资格审查的响应文件从合同条款、组织管理机构、人员构成及技术特点、安全、环保、质量保障措施以及合作人以往类似服务业绩及履约信誉等方面进行详细评审，并对商务文件、技术文件、报价文件分别评审打分，满分100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6.1 评审标准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本项目采用综合评分法，满分为100分。具体评定原则如下：</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bookmarkStart w:id="35" w:name="_Toc97639997"/>
      <w:bookmarkStart w:id="36" w:name="OLE_LINK3"/>
      <w:r>
        <w:rPr>
          <w:rFonts w:asciiTheme="minorEastAsia" w:eastAsiaTheme="minorEastAsia" w:hAnsiTheme="minorEastAsia"/>
          <w:kern w:val="0"/>
          <w:sz w:val="24"/>
        </w:rPr>
        <w:t>6.2 评审标准及评分细则</w:t>
      </w:r>
      <w:bookmarkEnd w:id="35"/>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6.2.1 评审权重值</w:t>
      </w:r>
    </w:p>
    <w:tbl>
      <w:tblPr>
        <w:tblW w:w="92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4"/>
        <w:gridCol w:w="5905"/>
        <w:gridCol w:w="2348"/>
      </w:tblGrid>
      <w:tr w:rsidR="00AB060B">
        <w:trPr>
          <w:trHeight w:val="283"/>
          <w:jc w:val="center"/>
        </w:trPr>
        <w:tc>
          <w:tcPr>
            <w:tcW w:w="1034" w:type="dxa"/>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序号</w:t>
            </w:r>
          </w:p>
        </w:tc>
        <w:tc>
          <w:tcPr>
            <w:tcW w:w="5905" w:type="dxa"/>
            <w:vAlign w:val="center"/>
          </w:tcPr>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评审内容</w:t>
            </w:r>
          </w:p>
        </w:tc>
        <w:tc>
          <w:tcPr>
            <w:tcW w:w="2348" w:type="dxa"/>
            <w:vAlign w:val="center"/>
          </w:tcPr>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权重值</w:t>
            </w:r>
          </w:p>
        </w:tc>
      </w:tr>
      <w:tr w:rsidR="00AB060B">
        <w:trPr>
          <w:trHeight w:val="283"/>
          <w:jc w:val="center"/>
        </w:trPr>
        <w:tc>
          <w:tcPr>
            <w:tcW w:w="1034" w:type="dxa"/>
            <w:vAlign w:val="center"/>
          </w:tcPr>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w:t>
            </w:r>
          </w:p>
        </w:tc>
        <w:tc>
          <w:tcPr>
            <w:tcW w:w="5905" w:type="dxa"/>
            <w:vAlign w:val="center"/>
          </w:tcPr>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商务部分评审</w:t>
            </w:r>
          </w:p>
        </w:tc>
        <w:tc>
          <w:tcPr>
            <w:tcW w:w="2348" w:type="dxa"/>
            <w:vAlign w:val="center"/>
          </w:tcPr>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10%</w:t>
            </w:r>
          </w:p>
        </w:tc>
      </w:tr>
      <w:tr w:rsidR="00AB060B">
        <w:trPr>
          <w:trHeight w:val="283"/>
          <w:jc w:val="center"/>
        </w:trPr>
        <w:tc>
          <w:tcPr>
            <w:tcW w:w="1034" w:type="dxa"/>
            <w:vAlign w:val="center"/>
          </w:tcPr>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w:t>
            </w:r>
          </w:p>
        </w:tc>
        <w:tc>
          <w:tcPr>
            <w:tcW w:w="5905" w:type="dxa"/>
            <w:vAlign w:val="center"/>
          </w:tcPr>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技术部分评审</w:t>
            </w:r>
          </w:p>
        </w:tc>
        <w:tc>
          <w:tcPr>
            <w:tcW w:w="2348" w:type="dxa"/>
            <w:vAlign w:val="center"/>
          </w:tcPr>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10%</w:t>
            </w:r>
          </w:p>
        </w:tc>
      </w:tr>
      <w:tr w:rsidR="00AB060B">
        <w:trPr>
          <w:trHeight w:val="283"/>
          <w:jc w:val="center"/>
        </w:trPr>
        <w:tc>
          <w:tcPr>
            <w:tcW w:w="1034" w:type="dxa"/>
            <w:vAlign w:val="center"/>
          </w:tcPr>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3</w:t>
            </w:r>
          </w:p>
        </w:tc>
        <w:tc>
          <w:tcPr>
            <w:tcW w:w="5905" w:type="dxa"/>
            <w:vAlign w:val="center"/>
          </w:tcPr>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报价部分评审</w:t>
            </w:r>
          </w:p>
        </w:tc>
        <w:tc>
          <w:tcPr>
            <w:tcW w:w="2348" w:type="dxa"/>
            <w:vAlign w:val="center"/>
          </w:tcPr>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80%</w:t>
            </w:r>
          </w:p>
        </w:tc>
      </w:tr>
      <w:tr w:rsidR="00AB060B">
        <w:trPr>
          <w:trHeight w:val="283"/>
          <w:jc w:val="center"/>
        </w:trPr>
        <w:tc>
          <w:tcPr>
            <w:tcW w:w="1034" w:type="dxa"/>
            <w:vAlign w:val="center"/>
          </w:tcPr>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4</w:t>
            </w:r>
          </w:p>
        </w:tc>
        <w:tc>
          <w:tcPr>
            <w:tcW w:w="5905" w:type="dxa"/>
            <w:vAlign w:val="center"/>
          </w:tcPr>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权重合计</w:t>
            </w:r>
          </w:p>
        </w:tc>
        <w:tc>
          <w:tcPr>
            <w:tcW w:w="2348" w:type="dxa"/>
            <w:vAlign w:val="center"/>
          </w:tcPr>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100%</w:t>
            </w:r>
          </w:p>
        </w:tc>
      </w:tr>
      <w:bookmarkEnd w:id="36"/>
    </w:tbl>
    <w:p w:rsidR="00AB060B" w:rsidRDefault="00AB060B">
      <w:pPr>
        <w:adjustRightInd w:val="0"/>
        <w:snapToGrid w:val="0"/>
        <w:spacing w:line="360" w:lineRule="auto"/>
        <w:jc w:val="left"/>
        <w:rPr>
          <w:rFonts w:asciiTheme="minorEastAsia" w:eastAsiaTheme="minorEastAsia" w:hAnsiTheme="minorEastAsia" w:hint="default"/>
          <w:kern w:val="0"/>
          <w:sz w:val="24"/>
        </w:rPr>
      </w:pP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6.2.2 商务评分（100分）</w:t>
      </w: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30"/>
        <w:gridCol w:w="3459"/>
        <w:gridCol w:w="799"/>
        <w:gridCol w:w="4199"/>
      </w:tblGrid>
      <w:tr w:rsidR="00AB060B">
        <w:trPr>
          <w:trHeight w:val="415"/>
        </w:trPr>
        <w:tc>
          <w:tcPr>
            <w:tcW w:w="830"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序号</w:t>
            </w:r>
          </w:p>
        </w:tc>
        <w:tc>
          <w:tcPr>
            <w:tcW w:w="3459" w:type="dxa"/>
            <w:vAlign w:val="center"/>
          </w:tcPr>
          <w:p w:rsidR="00AB060B" w:rsidRDefault="00A3094A">
            <w:pPr>
              <w:adjustRightInd w:val="0"/>
              <w:snapToGrid w:val="0"/>
              <w:spacing w:line="360" w:lineRule="auto"/>
              <w:ind w:firstLineChars="200" w:firstLine="480"/>
              <w:rPr>
                <w:rFonts w:asciiTheme="minorEastAsia" w:eastAsiaTheme="minorEastAsia" w:hAnsiTheme="minorEastAsia" w:hint="default"/>
                <w:kern w:val="0"/>
                <w:sz w:val="24"/>
              </w:rPr>
            </w:pPr>
            <w:r>
              <w:rPr>
                <w:rFonts w:asciiTheme="minorEastAsia" w:eastAsiaTheme="minorEastAsia" w:hAnsiTheme="minorEastAsia"/>
                <w:kern w:val="0"/>
                <w:sz w:val="24"/>
              </w:rPr>
              <w:t>评审项目</w:t>
            </w:r>
          </w:p>
        </w:tc>
        <w:tc>
          <w:tcPr>
            <w:tcW w:w="799"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分数</w:t>
            </w:r>
          </w:p>
        </w:tc>
        <w:tc>
          <w:tcPr>
            <w:tcW w:w="4199" w:type="dxa"/>
            <w:vAlign w:val="center"/>
          </w:tcPr>
          <w:p w:rsidR="00AB060B" w:rsidRDefault="00A3094A">
            <w:pPr>
              <w:adjustRightInd w:val="0"/>
              <w:snapToGrid w:val="0"/>
              <w:spacing w:line="360" w:lineRule="auto"/>
              <w:ind w:firstLineChars="200" w:firstLine="480"/>
              <w:rPr>
                <w:rFonts w:asciiTheme="minorEastAsia" w:eastAsiaTheme="minorEastAsia" w:hAnsiTheme="minorEastAsia" w:hint="default"/>
                <w:kern w:val="0"/>
                <w:sz w:val="24"/>
              </w:rPr>
            </w:pPr>
            <w:r>
              <w:rPr>
                <w:rFonts w:asciiTheme="minorEastAsia" w:eastAsiaTheme="minorEastAsia" w:hAnsiTheme="minorEastAsia"/>
                <w:kern w:val="0"/>
                <w:sz w:val="24"/>
              </w:rPr>
              <w:t>评分细则</w:t>
            </w:r>
          </w:p>
        </w:tc>
      </w:tr>
      <w:tr w:rsidR="00AB060B">
        <w:trPr>
          <w:trHeight w:val="700"/>
        </w:trPr>
        <w:tc>
          <w:tcPr>
            <w:tcW w:w="830"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1</w:t>
            </w:r>
          </w:p>
        </w:tc>
        <w:tc>
          <w:tcPr>
            <w:tcW w:w="3459" w:type="dxa"/>
            <w:vAlign w:val="center"/>
          </w:tcPr>
          <w:p w:rsidR="00AB060B" w:rsidRDefault="00A3094A">
            <w:pPr>
              <w:adjustRightInd w:val="0"/>
              <w:snapToGrid w:val="0"/>
              <w:spacing w:line="360" w:lineRule="auto"/>
              <w:ind w:firstLineChars="200" w:firstLine="480"/>
              <w:rPr>
                <w:rFonts w:asciiTheme="minorEastAsia" w:eastAsiaTheme="minorEastAsia" w:hAnsiTheme="minorEastAsia" w:hint="default"/>
                <w:kern w:val="0"/>
                <w:sz w:val="24"/>
              </w:rPr>
            </w:pPr>
            <w:r>
              <w:rPr>
                <w:rFonts w:asciiTheme="minorEastAsia" w:eastAsiaTheme="minorEastAsia" w:hAnsiTheme="minorEastAsia"/>
                <w:kern w:val="0"/>
                <w:sz w:val="24"/>
              </w:rPr>
              <w:t>响应文件的规范性</w:t>
            </w:r>
          </w:p>
        </w:tc>
        <w:tc>
          <w:tcPr>
            <w:tcW w:w="799"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40</w:t>
            </w:r>
          </w:p>
        </w:tc>
        <w:tc>
          <w:tcPr>
            <w:tcW w:w="4199"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响应文件内容清晰、完整得满分，有差异根据情况适当扣分，最高得40分。</w:t>
            </w:r>
          </w:p>
        </w:tc>
      </w:tr>
      <w:tr w:rsidR="00AB060B">
        <w:trPr>
          <w:trHeight w:val="939"/>
        </w:trPr>
        <w:tc>
          <w:tcPr>
            <w:tcW w:w="830"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2</w:t>
            </w:r>
          </w:p>
        </w:tc>
        <w:tc>
          <w:tcPr>
            <w:tcW w:w="3459"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资格要求响应</w:t>
            </w:r>
          </w:p>
        </w:tc>
        <w:tc>
          <w:tcPr>
            <w:tcW w:w="799"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60</w:t>
            </w:r>
          </w:p>
        </w:tc>
        <w:tc>
          <w:tcPr>
            <w:tcW w:w="4199" w:type="dxa"/>
            <w:tcBorders>
              <w:top w:val="single" w:sz="6" w:space="0" w:color="auto"/>
            </w:tcBorders>
            <w:shd w:val="clear" w:color="auto" w:fill="FFFFFF"/>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无偏离得60分,否则得0分。</w:t>
            </w:r>
          </w:p>
        </w:tc>
      </w:tr>
      <w:tr w:rsidR="00AB060B">
        <w:trPr>
          <w:trHeight w:val="625"/>
        </w:trPr>
        <w:tc>
          <w:tcPr>
            <w:tcW w:w="4289" w:type="dxa"/>
            <w:gridSpan w:val="2"/>
            <w:vAlign w:val="center"/>
          </w:tcPr>
          <w:p w:rsidR="00AB060B" w:rsidRDefault="00A3094A">
            <w:pPr>
              <w:adjustRightInd w:val="0"/>
              <w:snapToGrid w:val="0"/>
              <w:spacing w:line="360" w:lineRule="auto"/>
              <w:ind w:firstLineChars="200" w:firstLine="480"/>
              <w:rPr>
                <w:rFonts w:asciiTheme="minorEastAsia" w:eastAsiaTheme="minorEastAsia" w:hAnsiTheme="minorEastAsia" w:hint="default"/>
                <w:kern w:val="0"/>
                <w:sz w:val="24"/>
              </w:rPr>
            </w:pPr>
            <w:r>
              <w:rPr>
                <w:rFonts w:asciiTheme="minorEastAsia" w:eastAsiaTheme="minorEastAsia" w:hAnsiTheme="minorEastAsia"/>
                <w:kern w:val="0"/>
                <w:sz w:val="24"/>
              </w:rPr>
              <w:t>合  计</w:t>
            </w:r>
          </w:p>
        </w:tc>
        <w:tc>
          <w:tcPr>
            <w:tcW w:w="799" w:type="dxa"/>
            <w:vAlign w:val="center"/>
          </w:tcPr>
          <w:p w:rsidR="00AB060B" w:rsidRDefault="00B93BE6">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hint="default"/>
                <w:kern w:val="0"/>
                <w:sz w:val="24"/>
              </w:rPr>
              <w:fldChar w:fldCharType="begin"/>
            </w:r>
            <w:r w:rsidR="00A3094A">
              <w:rPr>
                <w:rFonts w:asciiTheme="minorEastAsia" w:eastAsiaTheme="minorEastAsia" w:hAnsiTheme="minorEastAsia" w:hint="default"/>
                <w:kern w:val="0"/>
                <w:sz w:val="24"/>
              </w:rPr>
              <w:instrText xml:space="preserve"> =SUM(ABOVE) </w:instrText>
            </w:r>
            <w:r>
              <w:rPr>
                <w:rFonts w:asciiTheme="minorEastAsia" w:eastAsiaTheme="minorEastAsia" w:hAnsiTheme="minorEastAsia" w:hint="default"/>
                <w:kern w:val="0"/>
                <w:sz w:val="24"/>
              </w:rPr>
              <w:fldChar w:fldCharType="separate"/>
            </w:r>
            <w:r w:rsidR="00A3094A">
              <w:rPr>
                <w:rFonts w:asciiTheme="minorEastAsia" w:eastAsiaTheme="minorEastAsia" w:hAnsiTheme="minorEastAsia" w:hint="default"/>
                <w:kern w:val="0"/>
                <w:sz w:val="24"/>
              </w:rPr>
              <w:t>100</w:t>
            </w:r>
            <w:r>
              <w:rPr>
                <w:rFonts w:asciiTheme="minorEastAsia" w:eastAsiaTheme="minorEastAsia" w:hAnsiTheme="minorEastAsia" w:hint="default"/>
                <w:kern w:val="0"/>
                <w:sz w:val="24"/>
              </w:rPr>
              <w:fldChar w:fldCharType="end"/>
            </w:r>
          </w:p>
        </w:tc>
        <w:tc>
          <w:tcPr>
            <w:tcW w:w="4199" w:type="dxa"/>
            <w:tcBorders>
              <w:top w:val="single" w:sz="6" w:space="0" w:color="auto"/>
            </w:tcBorders>
            <w:vAlign w:val="center"/>
          </w:tcPr>
          <w:p w:rsidR="00AB060B" w:rsidRDefault="00AB060B">
            <w:pPr>
              <w:adjustRightInd w:val="0"/>
              <w:snapToGrid w:val="0"/>
              <w:spacing w:line="360" w:lineRule="auto"/>
              <w:ind w:firstLineChars="200" w:firstLine="480"/>
              <w:rPr>
                <w:rFonts w:asciiTheme="minorEastAsia" w:eastAsiaTheme="minorEastAsia" w:hAnsiTheme="minorEastAsia" w:hint="default"/>
                <w:kern w:val="0"/>
                <w:sz w:val="24"/>
              </w:rPr>
            </w:pPr>
          </w:p>
        </w:tc>
      </w:tr>
    </w:tbl>
    <w:p w:rsidR="00AB060B" w:rsidRDefault="00AB060B">
      <w:pPr>
        <w:adjustRightInd w:val="0"/>
        <w:snapToGrid w:val="0"/>
        <w:spacing w:line="360" w:lineRule="auto"/>
        <w:ind w:firstLineChars="200" w:firstLine="480"/>
        <w:jc w:val="left"/>
        <w:rPr>
          <w:rFonts w:asciiTheme="minorEastAsia" w:eastAsiaTheme="minorEastAsia" w:hAnsiTheme="minorEastAsia" w:hint="default"/>
          <w:kern w:val="0"/>
          <w:sz w:val="24"/>
        </w:rPr>
      </w:pPr>
    </w:p>
    <w:p w:rsidR="00AB060B" w:rsidRDefault="00A3094A">
      <w:pPr>
        <w:adjustRightInd w:val="0"/>
        <w:snapToGrid w:val="0"/>
        <w:spacing w:line="360" w:lineRule="auto"/>
        <w:ind w:firstLineChars="200" w:firstLine="480"/>
        <w:rPr>
          <w:rFonts w:asciiTheme="minorEastAsia" w:eastAsiaTheme="minorEastAsia" w:hAnsiTheme="minorEastAsia" w:hint="default"/>
          <w:kern w:val="0"/>
          <w:sz w:val="24"/>
        </w:rPr>
      </w:pPr>
      <w:r>
        <w:rPr>
          <w:rFonts w:asciiTheme="minorEastAsia" w:eastAsiaTheme="minorEastAsia" w:hAnsiTheme="minorEastAsia"/>
          <w:kern w:val="0"/>
          <w:sz w:val="24"/>
        </w:rPr>
        <w:t>6.2.3 技术评分（100分）</w:t>
      </w:r>
    </w:p>
    <w:tbl>
      <w:tblPr>
        <w:tblpPr w:leftFromText="180" w:rightFromText="180" w:vertAnchor="text" w:horzAnchor="margin" w:tblpX="1" w:tblpY="47"/>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6"/>
        <w:gridCol w:w="1468"/>
        <w:gridCol w:w="862"/>
        <w:gridCol w:w="4849"/>
        <w:gridCol w:w="1417"/>
      </w:tblGrid>
      <w:tr w:rsidR="00AB060B">
        <w:trPr>
          <w:trHeight w:val="397"/>
        </w:trPr>
        <w:tc>
          <w:tcPr>
            <w:tcW w:w="726"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序号</w:t>
            </w:r>
          </w:p>
        </w:tc>
        <w:tc>
          <w:tcPr>
            <w:tcW w:w="1468"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评审项目</w:t>
            </w:r>
          </w:p>
        </w:tc>
        <w:tc>
          <w:tcPr>
            <w:tcW w:w="862"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总分</w:t>
            </w:r>
          </w:p>
        </w:tc>
        <w:tc>
          <w:tcPr>
            <w:tcW w:w="4849"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评分内容</w:t>
            </w:r>
          </w:p>
        </w:tc>
        <w:tc>
          <w:tcPr>
            <w:tcW w:w="1417" w:type="dxa"/>
            <w:vAlign w:val="center"/>
          </w:tcPr>
          <w:p w:rsidR="00AB060B" w:rsidRDefault="00A3094A">
            <w:pPr>
              <w:adjustRightInd w:val="0"/>
              <w:snapToGrid w:val="0"/>
              <w:spacing w:line="360" w:lineRule="auto"/>
              <w:ind w:firstLineChars="200" w:firstLine="480"/>
              <w:rPr>
                <w:rFonts w:asciiTheme="minorEastAsia" w:eastAsiaTheme="minorEastAsia" w:hAnsiTheme="minorEastAsia" w:hint="default"/>
                <w:kern w:val="0"/>
                <w:sz w:val="24"/>
              </w:rPr>
            </w:pPr>
            <w:r>
              <w:rPr>
                <w:rFonts w:asciiTheme="minorEastAsia" w:eastAsiaTheme="minorEastAsia" w:hAnsiTheme="minorEastAsia"/>
                <w:kern w:val="0"/>
                <w:sz w:val="24"/>
              </w:rPr>
              <w:t>分值</w:t>
            </w:r>
          </w:p>
        </w:tc>
      </w:tr>
      <w:tr w:rsidR="00AB060B">
        <w:trPr>
          <w:trHeight w:val="847"/>
        </w:trPr>
        <w:tc>
          <w:tcPr>
            <w:tcW w:w="726"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1</w:t>
            </w:r>
          </w:p>
        </w:tc>
        <w:tc>
          <w:tcPr>
            <w:tcW w:w="1468"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技术要求响应</w:t>
            </w:r>
          </w:p>
        </w:tc>
        <w:tc>
          <w:tcPr>
            <w:tcW w:w="862"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10</w:t>
            </w:r>
          </w:p>
        </w:tc>
        <w:tc>
          <w:tcPr>
            <w:tcW w:w="4849"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技术要求响应招商文件要求。</w:t>
            </w:r>
          </w:p>
        </w:tc>
        <w:tc>
          <w:tcPr>
            <w:tcW w:w="1417"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优10分</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良7分</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一般4分</w:t>
            </w:r>
          </w:p>
        </w:tc>
      </w:tr>
      <w:tr w:rsidR="00AB060B">
        <w:trPr>
          <w:trHeight w:val="1280"/>
        </w:trPr>
        <w:tc>
          <w:tcPr>
            <w:tcW w:w="726"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2</w:t>
            </w:r>
          </w:p>
        </w:tc>
        <w:tc>
          <w:tcPr>
            <w:tcW w:w="1468"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响应文件内容</w:t>
            </w:r>
          </w:p>
        </w:tc>
        <w:tc>
          <w:tcPr>
            <w:tcW w:w="862"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10</w:t>
            </w:r>
          </w:p>
        </w:tc>
        <w:tc>
          <w:tcPr>
            <w:tcW w:w="4849"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响应内容完整，思路清晰，版面整洁，资料齐全。</w:t>
            </w:r>
          </w:p>
        </w:tc>
        <w:tc>
          <w:tcPr>
            <w:tcW w:w="1417"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优10分</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良7分</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一般4分</w:t>
            </w:r>
          </w:p>
        </w:tc>
      </w:tr>
      <w:tr w:rsidR="00AB060B">
        <w:trPr>
          <w:trHeight w:val="2118"/>
        </w:trPr>
        <w:tc>
          <w:tcPr>
            <w:tcW w:w="726"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3</w:t>
            </w:r>
          </w:p>
        </w:tc>
        <w:tc>
          <w:tcPr>
            <w:tcW w:w="1468"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人员配备</w:t>
            </w:r>
          </w:p>
        </w:tc>
        <w:tc>
          <w:tcPr>
            <w:tcW w:w="862"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15</w:t>
            </w:r>
          </w:p>
        </w:tc>
        <w:tc>
          <w:tcPr>
            <w:tcW w:w="4849"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拟用项目</w:t>
            </w:r>
            <w:proofErr w:type="gramStart"/>
            <w:r>
              <w:rPr>
                <w:rFonts w:asciiTheme="minorEastAsia" w:eastAsiaTheme="minorEastAsia" w:hAnsiTheme="minorEastAsia"/>
                <w:kern w:val="0"/>
                <w:sz w:val="24"/>
              </w:rPr>
              <w:t>负责人须未在</w:t>
            </w:r>
            <w:proofErr w:type="gramEnd"/>
            <w:r>
              <w:rPr>
                <w:rFonts w:asciiTheme="minorEastAsia" w:eastAsiaTheme="minorEastAsia" w:hAnsiTheme="minorEastAsia"/>
                <w:kern w:val="0"/>
                <w:sz w:val="24"/>
              </w:rPr>
              <w:t>其他项目任职。</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各类管理体健全，管理人员配备齐全且持证。</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特种作业人员配备齐全且持证。</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操作人员配备齐全且持证，操作技能满足作业要求。</w:t>
            </w:r>
          </w:p>
        </w:tc>
        <w:tc>
          <w:tcPr>
            <w:tcW w:w="1417"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优15分</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良12分</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一般9分</w:t>
            </w:r>
          </w:p>
        </w:tc>
      </w:tr>
      <w:tr w:rsidR="00AB060B">
        <w:trPr>
          <w:trHeight w:val="1271"/>
        </w:trPr>
        <w:tc>
          <w:tcPr>
            <w:tcW w:w="726"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4</w:t>
            </w:r>
          </w:p>
        </w:tc>
        <w:tc>
          <w:tcPr>
            <w:tcW w:w="1468"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拟投入的设备配备管理</w:t>
            </w:r>
          </w:p>
        </w:tc>
        <w:tc>
          <w:tcPr>
            <w:tcW w:w="862"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10</w:t>
            </w:r>
          </w:p>
        </w:tc>
        <w:tc>
          <w:tcPr>
            <w:tcW w:w="4849"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拟投入设备满足施工要求，机械管理体系科学化系统化。</w:t>
            </w:r>
          </w:p>
        </w:tc>
        <w:tc>
          <w:tcPr>
            <w:tcW w:w="1417"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优10分</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良7分</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一般4分</w:t>
            </w:r>
          </w:p>
        </w:tc>
      </w:tr>
      <w:tr w:rsidR="00AB060B">
        <w:trPr>
          <w:trHeight w:val="1271"/>
        </w:trPr>
        <w:tc>
          <w:tcPr>
            <w:tcW w:w="726" w:type="dxa"/>
            <w:vAlign w:val="center"/>
          </w:tcPr>
          <w:p w:rsidR="00AB060B" w:rsidRDefault="00AB060B">
            <w:pPr>
              <w:adjustRightInd w:val="0"/>
              <w:snapToGrid w:val="0"/>
              <w:spacing w:line="360" w:lineRule="auto"/>
              <w:ind w:firstLineChars="200" w:firstLine="480"/>
              <w:jc w:val="center"/>
              <w:rPr>
                <w:rFonts w:asciiTheme="minorEastAsia" w:eastAsiaTheme="minorEastAsia" w:hAnsiTheme="minorEastAsia" w:hint="default"/>
                <w:kern w:val="0"/>
                <w:sz w:val="24"/>
              </w:rPr>
            </w:pPr>
          </w:p>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5</w:t>
            </w:r>
          </w:p>
        </w:tc>
        <w:tc>
          <w:tcPr>
            <w:tcW w:w="1468"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质量保障措施</w:t>
            </w:r>
          </w:p>
        </w:tc>
        <w:tc>
          <w:tcPr>
            <w:tcW w:w="862"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15</w:t>
            </w:r>
          </w:p>
        </w:tc>
        <w:tc>
          <w:tcPr>
            <w:tcW w:w="4849"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质量体系完善，质量保障措施科学合理，质量通病防治措施结合本项目特点。</w:t>
            </w:r>
          </w:p>
        </w:tc>
        <w:tc>
          <w:tcPr>
            <w:tcW w:w="1417"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优15分</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良12分</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一般9分</w:t>
            </w:r>
          </w:p>
        </w:tc>
      </w:tr>
      <w:tr w:rsidR="00AB060B">
        <w:trPr>
          <w:trHeight w:val="1271"/>
        </w:trPr>
        <w:tc>
          <w:tcPr>
            <w:tcW w:w="726"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6</w:t>
            </w:r>
          </w:p>
        </w:tc>
        <w:tc>
          <w:tcPr>
            <w:tcW w:w="1468"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安全组织措施</w:t>
            </w:r>
          </w:p>
        </w:tc>
        <w:tc>
          <w:tcPr>
            <w:tcW w:w="862"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15</w:t>
            </w:r>
          </w:p>
        </w:tc>
        <w:tc>
          <w:tcPr>
            <w:tcW w:w="4849"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安全组织保障措施、工作计划完善、科学合理。</w:t>
            </w:r>
          </w:p>
        </w:tc>
        <w:tc>
          <w:tcPr>
            <w:tcW w:w="1417"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优15分</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良12分</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一般9分</w:t>
            </w:r>
          </w:p>
        </w:tc>
      </w:tr>
      <w:tr w:rsidR="00AB060B">
        <w:trPr>
          <w:trHeight w:val="322"/>
        </w:trPr>
        <w:tc>
          <w:tcPr>
            <w:tcW w:w="726"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7</w:t>
            </w:r>
          </w:p>
        </w:tc>
        <w:tc>
          <w:tcPr>
            <w:tcW w:w="1468"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技术施工措施</w:t>
            </w:r>
          </w:p>
        </w:tc>
        <w:tc>
          <w:tcPr>
            <w:tcW w:w="862"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25</w:t>
            </w:r>
          </w:p>
        </w:tc>
        <w:tc>
          <w:tcPr>
            <w:tcW w:w="4849"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技术措施科学合理，切实可行。</w:t>
            </w:r>
          </w:p>
        </w:tc>
        <w:tc>
          <w:tcPr>
            <w:tcW w:w="1417"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优25分</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良20分</w:t>
            </w:r>
          </w:p>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一般15分</w:t>
            </w:r>
          </w:p>
        </w:tc>
      </w:tr>
      <w:tr w:rsidR="00AB060B">
        <w:trPr>
          <w:trHeight w:val="397"/>
        </w:trPr>
        <w:tc>
          <w:tcPr>
            <w:tcW w:w="2194" w:type="dxa"/>
            <w:gridSpan w:val="2"/>
            <w:vAlign w:val="center"/>
          </w:tcPr>
          <w:p w:rsidR="00AB060B" w:rsidRDefault="00A3094A">
            <w:pPr>
              <w:adjustRightInd w:val="0"/>
              <w:snapToGrid w:val="0"/>
              <w:spacing w:line="360" w:lineRule="auto"/>
              <w:ind w:firstLineChars="200" w:firstLine="480"/>
              <w:jc w:val="center"/>
              <w:rPr>
                <w:rFonts w:asciiTheme="minorEastAsia" w:eastAsiaTheme="minorEastAsia" w:hAnsiTheme="minorEastAsia" w:hint="default"/>
                <w:kern w:val="0"/>
                <w:sz w:val="24"/>
              </w:rPr>
            </w:pPr>
            <w:r>
              <w:rPr>
                <w:rFonts w:asciiTheme="minorEastAsia" w:eastAsiaTheme="minorEastAsia" w:hAnsiTheme="minorEastAsia"/>
                <w:kern w:val="0"/>
                <w:sz w:val="24"/>
              </w:rPr>
              <w:t>合计</w:t>
            </w:r>
          </w:p>
        </w:tc>
        <w:tc>
          <w:tcPr>
            <w:tcW w:w="862" w:type="dxa"/>
            <w:vAlign w:val="center"/>
          </w:tcPr>
          <w:p w:rsidR="00AB060B" w:rsidRDefault="00B93BE6">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hint="default"/>
                <w:kern w:val="0"/>
                <w:sz w:val="24"/>
              </w:rPr>
              <w:fldChar w:fldCharType="begin"/>
            </w:r>
            <w:r w:rsidR="00A3094A">
              <w:rPr>
                <w:rFonts w:asciiTheme="minorEastAsia" w:eastAsiaTheme="minorEastAsia" w:hAnsiTheme="minorEastAsia"/>
                <w:kern w:val="0"/>
                <w:sz w:val="24"/>
              </w:rPr>
              <w:instrText>=SUM(ABOVE)</w:instrText>
            </w:r>
            <w:r>
              <w:rPr>
                <w:rFonts w:asciiTheme="minorEastAsia" w:eastAsiaTheme="minorEastAsia" w:hAnsiTheme="minorEastAsia" w:hint="default"/>
                <w:kern w:val="0"/>
                <w:sz w:val="24"/>
              </w:rPr>
              <w:fldChar w:fldCharType="separate"/>
            </w:r>
            <w:r w:rsidR="00A3094A">
              <w:rPr>
                <w:rFonts w:asciiTheme="minorEastAsia" w:eastAsiaTheme="minorEastAsia" w:hAnsiTheme="minorEastAsia" w:hint="default"/>
                <w:kern w:val="0"/>
                <w:sz w:val="24"/>
              </w:rPr>
              <w:t>100</w:t>
            </w:r>
            <w:r>
              <w:rPr>
                <w:rFonts w:asciiTheme="minorEastAsia" w:eastAsiaTheme="minorEastAsia" w:hAnsiTheme="minorEastAsia" w:hint="default"/>
                <w:kern w:val="0"/>
                <w:sz w:val="24"/>
              </w:rPr>
              <w:fldChar w:fldCharType="end"/>
            </w:r>
          </w:p>
        </w:tc>
        <w:tc>
          <w:tcPr>
            <w:tcW w:w="4849" w:type="dxa"/>
            <w:vAlign w:val="center"/>
          </w:tcPr>
          <w:p w:rsidR="00AB060B" w:rsidRDefault="00AB060B">
            <w:pPr>
              <w:adjustRightInd w:val="0"/>
              <w:snapToGrid w:val="0"/>
              <w:spacing w:line="360" w:lineRule="auto"/>
              <w:ind w:firstLineChars="200" w:firstLine="480"/>
              <w:rPr>
                <w:rFonts w:asciiTheme="minorEastAsia" w:eastAsiaTheme="minorEastAsia" w:hAnsiTheme="minorEastAsia" w:hint="default"/>
                <w:kern w:val="0"/>
                <w:sz w:val="24"/>
              </w:rPr>
            </w:pPr>
          </w:p>
        </w:tc>
        <w:tc>
          <w:tcPr>
            <w:tcW w:w="1417" w:type="dxa"/>
            <w:vAlign w:val="center"/>
          </w:tcPr>
          <w:p w:rsidR="00AB060B" w:rsidRDefault="00AB060B">
            <w:pPr>
              <w:adjustRightInd w:val="0"/>
              <w:snapToGrid w:val="0"/>
              <w:spacing w:line="360" w:lineRule="auto"/>
              <w:ind w:firstLineChars="200" w:firstLine="480"/>
              <w:rPr>
                <w:rFonts w:asciiTheme="minorEastAsia" w:eastAsiaTheme="minorEastAsia" w:hAnsiTheme="minorEastAsia" w:hint="default"/>
                <w:kern w:val="0"/>
                <w:sz w:val="24"/>
              </w:rPr>
            </w:pPr>
          </w:p>
        </w:tc>
      </w:tr>
    </w:tbl>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6.2.4 报价部分（100分）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（1）评审基准价的计算方式：</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分项评审基准价P1＝分项报价中所有合作报价中的最低价</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（2）评分原则</w:t>
      </w:r>
    </w:p>
    <w:p w:rsidR="00AB060B" w:rsidRDefault="00A3094A">
      <w:pPr>
        <w:spacing w:line="400" w:lineRule="exact"/>
        <w:ind w:firstLineChars="200" w:firstLine="480"/>
        <w:rPr>
          <w:rFonts w:asciiTheme="minorEastAsia" w:eastAsiaTheme="minorEastAsia" w:hAnsiTheme="minorEastAsia" w:hint="default"/>
          <w:kern w:val="0"/>
          <w:sz w:val="24"/>
        </w:rPr>
      </w:pPr>
      <w:r>
        <w:rPr>
          <w:rFonts w:asciiTheme="minorEastAsia" w:eastAsiaTheme="minorEastAsia" w:hAnsiTheme="minorEastAsia"/>
          <w:kern w:val="0"/>
          <w:sz w:val="24"/>
        </w:rPr>
        <w:t>评分原则为：合作人分项</w:t>
      </w:r>
      <w:r>
        <w:rPr>
          <w:rFonts w:asciiTheme="minorEastAsia" w:hAnsiTheme="minorEastAsia"/>
          <w:sz w:val="24"/>
        </w:rPr>
        <w:t>报价得分=(</w:t>
      </w:r>
      <w:r>
        <w:rPr>
          <w:rFonts w:asciiTheme="minorEastAsia" w:eastAsiaTheme="minorEastAsia" w:hAnsiTheme="minorEastAsia"/>
          <w:kern w:val="0"/>
          <w:sz w:val="24"/>
        </w:rPr>
        <w:t>分项评审基准价P1</w:t>
      </w:r>
      <w:r>
        <w:rPr>
          <w:rFonts w:asciiTheme="minorEastAsia" w:hAnsiTheme="minorEastAsia"/>
          <w:sz w:val="24"/>
        </w:rPr>
        <w:t>／</w:t>
      </w:r>
      <w:r>
        <w:rPr>
          <w:rFonts w:asciiTheme="minorEastAsia" w:eastAsiaTheme="minorEastAsia" w:hAnsiTheme="minorEastAsia"/>
          <w:kern w:val="0"/>
          <w:sz w:val="24"/>
        </w:rPr>
        <w:t>合作人分项</w:t>
      </w:r>
      <w:r>
        <w:rPr>
          <w:rFonts w:asciiTheme="minorEastAsia" w:hAnsiTheme="minorEastAsia"/>
          <w:sz w:val="24"/>
        </w:rPr>
        <w:t>报价)×该项权重分值。</w:t>
      </w:r>
      <w:r>
        <w:rPr>
          <w:rFonts w:asciiTheme="minorEastAsia" w:eastAsiaTheme="minorEastAsia" w:hAnsiTheme="minorEastAsia"/>
          <w:kern w:val="0"/>
          <w:sz w:val="24"/>
        </w:rPr>
        <w:t>计算结果精确到小数点后2位，第3位四舍五入。</w:t>
      </w:r>
    </w:p>
    <w:p w:rsidR="00AB060B" w:rsidRDefault="00A3094A">
      <w:pPr>
        <w:spacing w:line="400" w:lineRule="exact"/>
        <w:ind w:firstLineChars="200" w:firstLine="480"/>
        <w:rPr>
          <w:rFonts w:asciiTheme="minorEastAsia" w:eastAsiaTheme="minorEastAsia" w:hAnsiTheme="minorEastAsia" w:hint="default"/>
          <w:kern w:val="0"/>
          <w:sz w:val="24"/>
        </w:rPr>
      </w:pPr>
      <w:r>
        <w:rPr>
          <w:rFonts w:asciiTheme="minorEastAsia" w:eastAsiaTheme="minorEastAsia" w:hAnsiTheme="minorEastAsia"/>
          <w:kern w:val="0"/>
          <w:sz w:val="24"/>
        </w:rPr>
        <w:t>（3）各报价权重对应表</w:t>
      </w:r>
    </w:p>
    <w:tbl>
      <w:tblPr>
        <w:tblW w:w="93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7"/>
        <w:gridCol w:w="1839"/>
        <w:gridCol w:w="707"/>
        <w:gridCol w:w="5940"/>
      </w:tblGrid>
      <w:tr w:rsidR="00AB060B">
        <w:trPr>
          <w:trHeight w:val="343"/>
        </w:trPr>
        <w:tc>
          <w:tcPr>
            <w:tcW w:w="817"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序号</w:t>
            </w:r>
          </w:p>
        </w:tc>
        <w:tc>
          <w:tcPr>
            <w:tcW w:w="1839"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分项报价</w:t>
            </w:r>
          </w:p>
        </w:tc>
        <w:tc>
          <w:tcPr>
            <w:tcW w:w="707"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总分</w:t>
            </w:r>
          </w:p>
        </w:tc>
        <w:tc>
          <w:tcPr>
            <w:tcW w:w="5940" w:type="dxa"/>
            <w:vAlign w:val="center"/>
          </w:tcPr>
          <w:p w:rsidR="00AB060B" w:rsidRDefault="00A3094A">
            <w:pPr>
              <w:adjustRightInd w:val="0"/>
              <w:snapToGrid w:val="0"/>
              <w:spacing w:line="360" w:lineRule="auto"/>
              <w:ind w:firstLineChars="200" w:firstLine="480"/>
              <w:jc w:val="center"/>
              <w:rPr>
                <w:rFonts w:asciiTheme="minorEastAsia" w:eastAsiaTheme="minorEastAsia" w:hAnsiTheme="minorEastAsia" w:hint="default"/>
                <w:kern w:val="0"/>
                <w:sz w:val="24"/>
              </w:rPr>
            </w:pPr>
            <w:r>
              <w:rPr>
                <w:rFonts w:asciiTheme="minorEastAsia" w:eastAsiaTheme="minorEastAsia" w:hAnsiTheme="minorEastAsia"/>
                <w:kern w:val="0"/>
                <w:sz w:val="24"/>
              </w:rPr>
              <w:t>评分标准</w:t>
            </w:r>
          </w:p>
        </w:tc>
      </w:tr>
      <w:tr w:rsidR="00AB060B">
        <w:trPr>
          <w:trHeight w:val="742"/>
        </w:trPr>
        <w:tc>
          <w:tcPr>
            <w:tcW w:w="817"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1</w:t>
            </w:r>
          </w:p>
          <w:p w:rsidR="00AB060B" w:rsidRDefault="00AB060B">
            <w:pPr>
              <w:adjustRightInd w:val="0"/>
              <w:snapToGrid w:val="0"/>
              <w:spacing w:line="360" w:lineRule="auto"/>
              <w:rPr>
                <w:rFonts w:asciiTheme="minorEastAsia" w:eastAsiaTheme="minorEastAsia" w:hAnsiTheme="minorEastAsia" w:hint="default"/>
                <w:kern w:val="0"/>
                <w:sz w:val="24"/>
              </w:rPr>
            </w:pPr>
          </w:p>
        </w:tc>
        <w:tc>
          <w:tcPr>
            <w:tcW w:w="1839"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沥青混凝土</w:t>
            </w:r>
            <w:proofErr w:type="gramStart"/>
            <w:r>
              <w:rPr>
                <w:rFonts w:asciiTheme="minorEastAsia" w:eastAsiaTheme="minorEastAsia" w:hAnsiTheme="minorEastAsia"/>
                <w:kern w:val="0"/>
                <w:sz w:val="24"/>
              </w:rPr>
              <w:t>拌和站</w:t>
            </w:r>
            <w:proofErr w:type="gramEnd"/>
            <w:r>
              <w:rPr>
                <w:rFonts w:asciiTheme="minorEastAsia" w:eastAsiaTheme="minorEastAsia" w:hAnsiTheme="minorEastAsia"/>
                <w:kern w:val="0"/>
                <w:sz w:val="24"/>
              </w:rPr>
              <w:t>建站</w:t>
            </w:r>
          </w:p>
        </w:tc>
        <w:tc>
          <w:tcPr>
            <w:tcW w:w="707"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30</w:t>
            </w:r>
          </w:p>
        </w:tc>
        <w:tc>
          <w:tcPr>
            <w:tcW w:w="5940" w:type="dxa"/>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该项报价为固定单价，不作竞争性报价。如有报价，超过限价的该项不得分，未超过限价的仍只得30分。</w:t>
            </w:r>
          </w:p>
        </w:tc>
      </w:tr>
      <w:tr w:rsidR="00AB060B">
        <w:trPr>
          <w:trHeight w:val="405"/>
        </w:trPr>
        <w:tc>
          <w:tcPr>
            <w:tcW w:w="817"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2</w:t>
            </w:r>
          </w:p>
        </w:tc>
        <w:tc>
          <w:tcPr>
            <w:tcW w:w="1839"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沥青混凝土加</w:t>
            </w:r>
            <w:r>
              <w:rPr>
                <w:rFonts w:asciiTheme="minorEastAsia" w:eastAsiaTheme="minorEastAsia" w:hAnsiTheme="minorEastAsia"/>
                <w:kern w:val="0"/>
                <w:sz w:val="24"/>
              </w:rPr>
              <w:lastRenderedPageBreak/>
              <w:t>工</w:t>
            </w:r>
          </w:p>
        </w:tc>
        <w:tc>
          <w:tcPr>
            <w:tcW w:w="707"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40</w:t>
            </w:r>
          </w:p>
        </w:tc>
        <w:tc>
          <w:tcPr>
            <w:tcW w:w="5940" w:type="dxa"/>
            <w:vAlign w:val="center"/>
          </w:tcPr>
          <w:p w:rsidR="00AB060B" w:rsidRDefault="00A3094A">
            <w:pPr>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评分原则为：合作人</w:t>
            </w:r>
            <w:r>
              <w:rPr>
                <w:rFonts w:asciiTheme="minorEastAsia" w:hAnsiTheme="minorEastAsia"/>
                <w:sz w:val="24"/>
              </w:rPr>
              <w:t>报价得分=(</w:t>
            </w:r>
            <w:r>
              <w:rPr>
                <w:rFonts w:asciiTheme="minorEastAsia" w:eastAsiaTheme="minorEastAsia" w:hAnsiTheme="minorEastAsia"/>
                <w:kern w:val="0"/>
                <w:sz w:val="24"/>
              </w:rPr>
              <w:t>该项评审基准价P1</w:t>
            </w:r>
            <w:r>
              <w:rPr>
                <w:rFonts w:asciiTheme="minorEastAsia" w:hAnsiTheme="minorEastAsia"/>
                <w:sz w:val="24"/>
              </w:rPr>
              <w:t>／</w:t>
            </w:r>
            <w:r>
              <w:rPr>
                <w:rFonts w:asciiTheme="minorEastAsia" w:eastAsiaTheme="minorEastAsia" w:hAnsiTheme="minorEastAsia"/>
                <w:kern w:val="0"/>
                <w:sz w:val="24"/>
              </w:rPr>
              <w:t>合</w:t>
            </w:r>
            <w:r>
              <w:rPr>
                <w:rFonts w:asciiTheme="minorEastAsia" w:eastAsiaTheme="minorEastAsia" w:hAnsiTheme="minorEastAsia"/>
                <w:kern w:val="0"/>
                <w:sz w:val="24"/>
              </w:rPr>
              <w:lastRenderedPageBreak/>
              <w:t>作人该项</w:t>
            </w:r>
            <w:r>
              <w:rPr>
                <w:rFonts w:asciiTheme="minorEastAsia" w:hAnsiTheme="minorEastAsia"/>
                <w:sz w:val="24"/>
              </w:rPr>
              <w:t>报价)×该项权重分值40；</w:t>
            </w:r>
          </w:p>
        </w:tc>
      </w:tr>
      <w:tr w:rsidR="00AB060B">
        <w:trPr>
          <w:trHeight w:val="742"/>
        </w:trPr>
        <w:tc>
          <w:tcPr>
            <w:tcW w:w="817" w:type="dxa"/>
            <w:vAlign w:val="center"/>
          </w:tcPr>
          <w:p w:rsidR="00AB060B" w:rsidRDefault="00A3094A">
            <w:pPr>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3</w:t>
            </w:r>
          </w:p>
        </w:tc>
        <w:tc>
          <w:tcPr>
            <w:tcW w:w="1839"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路面摊铺</w:t>
            </w:r>
          </w:p>
        </w:tc>
        <w:tc>
          <w:tcPr>
            <w:tcW w:w="707" w:type="dxa"/>
            <w:vAlign w:val="center"/>
          </w:tcPr>
          <w:p w:rsidR="00AB060B" w:rsidRDefault="00A3094A">
            <w:pPr>
              <w:adjustRightInd w:val="0"/>
              <w:snapToGrid w:val="0"/>
              <w:spacing w:line="360" w:lineRule="auto"/>
              <w:rPr>
                <w:rFonts w:asciiTheme="minorEastAsia" w:eastAsiaTheme="minorEastAsia" w:hAnsiTheme="minorEastAsia" w:hint="default"/>
                <w:kern w:val="0"/>
                <w:sz w:val="24"/>
              </w:rPr>
            </w:pPr>
            <w:r>
              <w:rPr>
                <w:rFonts w:asciiTheme="minorEastAsia" w:eastAsiaTheme="minorEastAsia" w:hAnsiTheme="minorEastAsia"/>
                <w:kern w:val="0"/>
                <w:sz w:val="24"/>
              </w:rPr>
              <w:t>30</w:t>
            </w:r>
          </w:p>
        </w:tc>
        <w:tc>
          <w:tcPr>
            <w:tcW w:w="5940" w:type="dxa"/>
            <w:vAlign w:val="center"/>
          </w:tcPr>
          <w:p w:rsidR="00AB060B" w:rsidRDefault="00A3094A">
            <w:pPr>
              <w:spacing w:line="400" w:lineRule="exact"/>
              <w:rPr>
                <w:rFonts w:asciiTheme="minorEastAsia" w:hAnsiTheme="minorEastAsia" w:hint="default"/>
                <w:sz w:val="24"/>
              </w:rPr>
            </w:pPr>
            <w:r>
              <w:rPr>
                <w:rFonts w:asciiTheme="minorEastAsia" w:eastAsiaTheme="minorEastAsia" w:hAnsiTheme="minorEastAsia"/>
                <w:kern w:val="0"/>
                <w:sz w:val="24"/>
              </w:rPr>
              <w:t>评分原则为：合作人</w:t>
            </w:r>
            <w:r>
              <w:rPr>
                <w:rFonts w:asciiTheme="minorEastAsia" w:hAnsiTheme="minorEastAsia"/>
                <w:sz w:val="24"/>
              </w:rPr>
              <w:t>报价得分=(</w:t>
            </w:r>
            <w:r>
              <w:rPr>
                <w:rFonts w:asciiTheme="minorEastAsia" w:eastAsiaTheme="minorEastAsia" w:hAnsiTheme="minorEastAsia"/>
                <w:kern w:val="0"/>
                <w:sz w:val="24"/>
              </w:rPr>
              <w:t>该项评审基准价P1</w:t>
            </w:r>
            <w:r>
              <w:rPr>
                <w:rFonts w:asciiTheme="minorEastAsia" w:hAnsiTheme="minorEastAsia"/>
                <w:sz w:val="24"/>
              </w:rPr>
              <w:t>／</w:t>
            </w:r>
            <w:r>
              <w:rPr>
                <w:rFonts w:asciiTheme="minorEastAsia" w:eastAsiaTheme="minorEastAsia" w:hAnsiTheme="minorEastAsia"/>
                <w:kern w:val="0"/>
                <w:sz w:val="24"/>
              </w:rPr>
              <w:t>合作人该项</w:t>
            </w:r>
            <w:r>
              <w:rPr>
                <w:rFonts w:asciiTheme="minorEastAsia" w:hAnsiTheme="minorEastAsia"/>
                <w:sz w:val="24"/>
              </w:rPr>
              <w:t>报价)×该项权重分值30；</w:t>
            </w:r>
          </w:p>
        </w:tc>
      </w:tr>
    </w:tbl>
    <w:p w:rsidR="00AB060B" w:rsidRDefault="00A3094A">
      <w:pPr>
        <w:adjustRightInd w:val="0"/>
        <w:snapToGrid w:val="0"/>
        <w:spacing w:line="360" w:lineRule="auto"/>
        <w:ind w:firstLine="480"/>
        <w:jc w:val="left"/>
        <w:rPr>
          <w:rFonts w:asciiTheme="minorEastAsia" w:eastAsiaTheme="minorEastAsia" w:hAnsiTheme="minorEastAsia" w:hint="default"/>
          <w:kern w:val="0"/>
          <w:sz w:val="24"/>
        </w:rPr>
      </w:pPr>
      <w:bookmarkStart w:id="37" w:name="_Toc29319"/>
      <w:r>
        <w:rPr>
          <w:rFonts w:asciiTheme="minorEastAsia" w:eastAsiaTheme="minorEastAsia" w:hAnsiTheme="minorEastAsia"/>
          <w:kern w:val="0"/>
          <w:sz w:val="24"/>
        </w:rPr>
        <w:t>（4）报价得分</w:t>
      </w:r>
    </w:p>
    <w:p w:rsidR="00AB060B" w:rsidRDefault="00A3094A">
      <w:pPr>
        <w:adjustRightInd w:val="0"/>
        <w:snapToGrid w:val="0"/>
        <w:spacing w:line="360" w:lineRule="auto"/>
        <w:ind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合作人报价得分=沥青混凝土</w:t>
      </w:r>
      <w:proofErr w:type="gramStart"/>
      <w:r>
        <w:rPr>
          <w:rFonts w:asciiTheme="minorEastAsia" w:eastAsiaTheme="minorEastAsia" w:hAnsiTheme="minorEastAsia"/>
          <w:kern w:val="0"/>
          <w:sz w:val="24"/>
        </w:rPr>
        <w:t>拌和站</w:t>
      </w:r>
      <w:proofErr w:type="gramEnd"/>
      <w:r>
        <w:rPr>
          <w:rFonts w:asciiTheme="minorEastAsia" w:eastAsiaTheme="minorEastAsia" w:hAnsiTheme="minorEastAsia"/>
          <w:kern w:val="0"/>
          <w:sz w:val="24"/>
        </w:rPr>
        <w:t>建站得分+沥青混凝土加工得分+路面摊铺得分</w:t>
      </w:r>
      <w:r>
        <w:rPr>
          <w:rFonts w:asciiTheme="minorEastAsia" w:hAnsiTheme="minorEastAsia"/>
          <w:sz w:val="24"/>
        </w:rPr>
        <w:t>。</w:t>
      </w:r>
    </w:p>
    <w:p w:rsidR="00AB060B" w:rsidRDefault="00A3094A">
      <w:pPr>
        <w:adjustRightInd w:val="0"/>
        <w:snapToGrid w:val="0"/>
        <w:spacing w:line="360" w:lineRule="auto"/>
        <w:jc w:val="left"/>
        <w:rPr>
          <w:rFonts w:asciiTheme="minorEastAsia" w:eastAsiaTheme="minorEastAsia" w:hAnsiTheme="minorEastAsia" w:hint="default"/>
          <w:b/>
          <w:kern w:val="0"/>
          <w:sz w:val="24"/>
        </w:rPr>
      </w:pPr>
      <w:r>
        <w:rPr>
          <w:rFonts w:asciiTheme="minorEastAsia" w:eastAsiaTheme="minorEastAsia" w:hAnsiTheme="minorEastAsia"/>
          <w:b/>
          <w:kern w:val="0"/>
          <w:sz w:val="24"/>
        </w:rPr>
        <w:t>7.响应文件的澄清</w:t>
      </w:r>
      <w:bookmarkEnd w:id="37"/>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 xml:space="preserve">7.1除本招商文件规定的严重偏离外，响应文件存在的其它问题应视为细微偏差。为了有助于响应文件的审查、评价和比较，招商人可书面通知合作人澄清或说明其响应文件中不明确的内容，或要求补充相应资料或对细微偏差进行补正。   </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7.2有关澄清、说明和补正的要求和回答均以书面形式进行，但招商人和合作人均不得因此而提出改变响应文件或响应文件实质内容的要求。合作人的书面澄清、说明或补正属于响应文件的组成部分。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7.3招商人不接受合作人对响应文件的主动澄清、说明和补正。</w:t>
      </w:r>
    </w:p>
    <w:p w:rsidR="00AB060B" w:rsidRDefault="00A3094A">
      <w:pPr>
        <w:adjustRightInd w:val="0"/>
        <w:snapToGrid w:val="0"/>
        <w:spacing w:line="360" w:lineRule="auto"/>
        <w:jc w:val="left"/>
        <w:outlineLvl w:val="1"/>
        <w:rPr>
          <w:rFonts w:asciiTheme="minorEastAsia" w:eastAsiaTheme="minorEastAsia" w:hAnsiTheme="minorEastAsia" w:hint="default"/>
          <w:b/>
          <w:kern w:val="0"/>
          <w:sz w:val="24"/>
        </w:rPr>
      </w:pPr>
      <w:bookmarkStart w:id="38" w:name="_Toc15088"/>
      <w:bookmarkStart w:id="39" w:name="_Toc8585709"/>
      <w:r>
        <w:rPr>
          <w:rFonts w:asciiTheme="minorEastAsia" w:eastAsiaTheme="minorEastAsia" w:hAnsiTheme="minorEastAsia"/>
          <w:b/>
          <w:kern w:val="0"/>
          <w:sz w:val="24"/>
        </w:rPr>
        <w:t>8.综合得分</w:t>
      </w:r>
      <w:bookmarkEnd w:id="38"/>
      <w:bookmarkEnd w:id="39"/>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各合作人的综合得分＝技术部分得分×技术权重值＋商务部分得分×商务权重值＋报价部分得分×报价权重值。</w:t>
      </w:r>
    </w:p>
    <w:p w:rsidR="00AB060B" w:rsidRDefault="00A3094A">
      <w:pPr>
        <w:adjustRightInd w:val="0"/>
        <w:snapToGrid w:val="0"/>
        <w:spacing w:line="360" w:lineRule="auto"/>
        <w:jc w:val="left"/>
        <w:outlineLvl w:val="1"/>
        <w:rPr>
          <w:rFonts w:asciiTheme="minorEastAsia" w:eastAsiaTheme="minorEastAsia" w:hAnsiTheme="minorEastAsia" w:hint="default"/>
          <w:b/>
          <w:kern w:val="0"/>
          <w:sz w:val="24"/>
        </w:rPr>
      </w:pPr>
      <w:bookmarkStart w:id="40" w:name="_Toc30042"/>
      <w:bookmarkStart w:id="41" w:name="_Toc8585710"/>
      <w:r>
        <w:rPr>
          <w:rFonts w:asciiTheme="minorEastAsia" w:eastAsiaTheme="minorEastAsia" w:hAnsiTheme="minorEastAsia"/>
          <w:b/>
          <w:kern w:val="0"/>
          <w:sz w:val="24"/>
        </w:rPr>
        <w:t>9.推荐中选候选人</w:t>
      </w:r>
      <w:bookmarkEnd w:id="40"/>
      <w:bookmarkEnd w:id="41"/>
    </w:p>
    <w:p w:rsidR="00AB060B" w:rsidRDefault="00A3094A">
      <w:pPr>
        <w:adjustRightInd w:val="0"/>
        <w:snapToGrid w:val="0"/>
        <w:spacing w:line="360" w:lineRule="auto"/>
        <w:ind w:firstLineChars="200" w:firstLine="480"/>
        <w:jc w:val="left"/>
        <w:rPr>
          <w:rFonts w:asciiTheme="minorEastAsia" w:eastAsiaTheme="minorEastAsia" w:hAnsiTheme="minorEastAsia" w:hint="default"/>
          <w:kern w:val="0"/>
          <w:sz w:val="24"/>
        </w:rPr>
      </w:pPr>
      <w:r>
        <w:rPr>
          <w:rFonts w:asciiTheme="minorEastAsia" w:eastAsiaTheme="minorEastAsia" w:hAnsiTheme="minorEastAsia"/>
          <w:kern w:val="0"/>
          <w:sz w:val="24"/>
        </w:rPr>
        <w:t>评审委员会依前述办法计算评委的算术平均分，计算结果精确到小数点后2位，第3位四舍五入。所得分数为合作人的最后得分，并以此作为排序的基础。根据排序结果，推荐1～3名合作候选人，并出具评审报告。</w:t>
      </w:r>
    </w:p>
    <w:p w:rsidR="00AB060B" w:rsidRDefault="00AB060B">
      <w:pPr>
        <w:adjustRightInd w:val="0"/>
        <w:snapToGrid w:val="0"/>
        <w:spacing w:line="360" w:lineRule="auto"/>
        <w:ind w:firstLineChars="200" w:firstLine="420"/>
        <w:jc w:val="left"/>
        <w:rPr>
          <w:rFonts w:ascii="宋体" w:hAnsi="宋体" w:hint="default"/>
          <w:kern w:val="0"/>
          <w:szCs w:val="28"/>
        </w:rPr>
      </w:pPr>
    </w:p>
    <w:p w:rsidR="00AB060B" w:rsidRDefault="00A3094A">
      <w:pPr>
        <w:widowControl/>
        <w:adjustRightInd w:val="0"/>
        <w:snapToGrid w:val="0"/>
        <w:spacing w:line="360" w:lineRule="auto"/>
        <w:jc w:val="left"/>
        <w:rPr>
          <w:rFonts w:hint="default"/>
          <w:kern w:val="0"/>
        </w:rPr>
      </w:pPr>
      <w:r>
        <w:rPr>
          <w:kern w:val="0"/>
        </w:rPr>
        <w:br w:type="page"/>
      </w:r>
      <w:bookmarkStart w:id="42" w:name="_Toc15005"/>
      <w:bookmarkEnd w:id="22"/>
    </w:p>
    <w:p w:rsidR="001A379C" w:rsidRDefault="001A379C" w:rsidP="001A379C">
      <w:pPr>
        <w:adjustRightInd w:val="0"/>
        <w:snapToGrid w:val="0"/>
        <w:spacing w:line="360" w:lineRule="auto"/>
        <w:jc w:val="center"/>
        <w:outlineLvl w:val="0"/>
        <w:rPr>
          <w:rFonts w:ascii="黑体" w:eastAsia="黑体" w:hint="default"/>
          <w:color w:val="000000" w:themeColor="text1"/>
          <w:kern w:val="0"/>
          <w:sz w:val="36"/>
        </w:rPr>
      </w:pPr>
      <w:bookmarkStart w:id="43" w:name="_Toc25004"/>
      <w:bookmarkStart w:id="44" w:name="_Toc8585716"/>
      <w:bookmarkStart w:id="45" w:name="_Toc8585711"/>
      <w:bookmarkEnd w:id="42"/>
      <w:r>
        <w:rPr>
          <w:rFonts w:ascii="黑体" w:eastAsia="黑体"/>
          <w:color w:val="000000" w:themeColor="text1"/>
          <w:kern w:val="0"/>
          <w:sz w:val="36"/>
        </w:rPr>
        <w:lastRenderedPageBreak/>
        <w:t>第四章  合同条款及格式</w:t>
      </w:r>
      <w:bookmarkEnd w:id="45"/>
    </w:p>
    <w:p w:rsidR="001A379C" w:rsidRDefault="001A379C" w:rsidP="001A379C">
      <w:pPr>
        <w:adjustRightInd w:val="0"/>
        <w:snapToGrid w:val="0"/>
        <w:spacing w:line="440" w:lineRule="exact"/>
        <w:jc w:val="center"/>
        <w:rPr>
          <w:rFonts w:ascii="黑体" w:eastAsia="黑体" w:hAnsi="黑体" w:cs="黑体" w:hint="default"/>
          <w:color w:val="000000" w:themeColor="text1"/>
          <w:sz w:val="28"/>
          <w:szCs w:val="28"/>
        </w:rPr>
      </w:pPr>
      <w:r>
        <w:rPr>
          <w:rFonts w:ascii="黑体" w:eastAsia="黑体" w:hAnsi="黑体" w:cs="黑体"/>
          <w:color w:val="000000" w:themeColor="text1"/>
          <w:sz w:val="28"/>
          <w:szCs w:val="28"/>
        </w:rPr>
        <w:t>一、沥青混凝土加工与摊铺合作项目</w:t>
      </w:r>
    </w:p>
    <w:p w:rsidR="001A379C" w:rsidRDefault="001A379C" w:rsidP="001A379C">
      <w:pPr>
        <w:adjustRightInd w:val="0"/>
        <w:snapToGrid w:val="0"/>
        <w:spacing w:line="440" w:lineRule="exact"/>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440" w:lineRule="exact"/>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招商人（甲方）：</w:t>
      </w:r>
    </w:p>
    <w:p w:rsidR="001A379C" w:rsidRDefault="001A379C" w:rsidP="001A379C">
      <w:pPr>
        <w:adjustRightInd w:val="0"/>
        <w:snapToGrid w:val="0"/>
        <w:spacing w:line="440" w:lineRule="exact"/>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法定代表人：</w:t>
      </w:r>
    </w:p>
    <w:p w:rsidR="001A379C" w:rsidRDefault="001A379C" w:rsidP="001A379C">
      <w:pPr>
        <w:adjustRightInd w:val="0"/>
        <w:snapToGrid w:val="0"/>
        <w:spacing w:line="440" w:lineRule="exact"/>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住所：</w:t>
      </w:r>
    </w:p>
    <w:p w:rsidR="001A379C" w:rsidRDefault="001A379C" w:rsidP="001A379C">
      <w:pPr>
        <w:adjustRightInd w:val="0"/>
        <w:snapToGrid w:val="0"/>
        <w:spacing w:line="440" w:lineRule="exact"/>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电话号码：</w:t>
      </w:r>
    </w:p>
    <w:p w:rsidR="001A379C" w:rsidRDefault="001A379C" w:rsidP="001A379C">
      <w:pPr>
        <w:adjustRightInd w:val="0"/>
        <w:snapToGrid w:val="0"/>
        <w:spacing w:line="440" w:lineRule="exact"/>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440" w:lineRule="exact"/>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合作人（乙方）：</w:t>
      </w:r>
    </w:p>
    <w:p w:rsidR="001A379C" w:rsidRDefault="001A379C" w:rsidP="001A379C">
      <w:pPr>
        <w:adjustRightInd w:val="0"/>
        <w:snapToGrid w:val="0"/>
        <w:spacing w:line="440" w:lineRule="exact"/>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法定代表人：</w:t>
      </w:r>
    </w:p>
    <w:p w:rsidR="001A379C" w:rsidRDefault="001A379C" w:rsidP="001A379C">
      <w:pPr>
        <w:adjustRightInd w:val="0"/>
        <w:snapToGrid w:val="0"/>
        <w:spacing w:line="440" w:lineRule="exact"/>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住所：</w:t>
      </w:r>
    </w:p>
    <w:p w:rsidR="001A379C" w:rsidRDefault="001A379C" w:rsidP="001A379C">
      <w:pPr>
        <w:adjustRightInd w:val="0"/>
        <w:snapToGrid w:val="0"/>
        <w:spacing w:line="440" w:lineRule="exact"/>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电话号码：</w:t>
      </w:r>
    </w:p>
    <w:p w:rsidR="001A379C" w:rsidRDefault="001A379C" w:rsidP="001A379C">
      <w:pPr>
        <w:adjustRightInd w:val="0"/>
        <w:snapToGrid w:val="0"/>
        <w:spacing w:line="440" w:lineRule="exact"/>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440" w:lineRule="exact"/>
        <w:ind w:firstLineChars="200" w:firstLine="480"/>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就甲方将其所有的位于雅安市宝兴县</w:t>
      </w:r>
      <w:proofErr w:type="gramStart"/>
      <w:r>
        <w:rPr>
          <w:rFonts w:asciiTheme="minorEastAsia" w:eastAsiaTheme="minorEastAsia" w:hAnsiTheme="minorEastAsia"/>
          <w:color w:val="000000" w:themeColor="text1"/>
          <w:kern w:val="0"/>
          <w:sz w:val="24"/>
        </w:rPr>
        <w:t>硗碛</w:t>
      </w:r>
      <w:proofErr w:type="gramEnd"/>
      <w:r>
        <w:rPr>
          <w:rFonts w:asciiTheme="minorEastAsia" w:eastAsiaTheme="minorEastAsia" w:hAnsiTheme="minorEastAsia"/>
          <w:color w:val="000000" w:themeColor="text1"/>
          <w:kern w:val="0"/>
          <w:sz w:val="24"/>
        </w:rPr>
        <w:t>乡沥青混凝土加工与摊铺合作项目与乙方合作事宜，为明确双方责任，依据《中华人民共和国合同法》及相关法律法规，本着“自愿、平等、互利、诚实信用”原则，经甲乙双方充分协商，达成一致，订立本合同。</w:t>
      </w:r>
      <w:bookmarkStart w:id="46" w:name="_Toc507401040"/>
    </w:p>
    <w:p w:rsidR="001A379C" w:rsidRDefault="001A379C" w:rsidP="001A379C">
      <w:pPr>
        <w:adjustRightInd w:val="0"/>
        <w:snapToGrid w:val="0"/>
        <w:spacing w:line="440" w:lineRule="exact"/>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1  合作范围</w:t>
      </w:r>
      <w:bookmarkStart w:id="47" w:name="_Toc507401041"/>
      <w:bookmarkEnd w:id="46"/>
      <w:r>
        <w:rPr>
          <w:rFonts w:asciiTheme="minorEastAsia" w:eastAsiaTheme="minorEastAsia" w:hAnsiTheme="minorEastAsia"/>
          <w:color w:val="000000" w:themeColor="text1"/>
          <w:kern w:val="0"/>
          <w:sz w:val="24"/>
        </w:rPr>
        <w:t>、模式和项目要求</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bookmarkStart w:id="48" w:name="_Toc507401050"/>
      <w:bookmarkEnd w:id="47"/>
      <w:r>
        <w:rPr>
          <w:rFonts w:asciiTheme="minorEastAsia" w:eastAsiaTheme="minorEastAsia" w:hAnsiTheme="minorEastAsia"/>
          <w:color w:val="000000" w:themeColor="text1"/>
          <w:sz w:val="24"/>
        </w:rPr>
        <w:t>1.1“招商人”（甲方）</w:t>
      </w:r>
      <w:proofErr w:type="gramStart"/>
      <w:r>
        <w:rPr>
          <w:rFonts w:asciiTheme="minorEastAsia" w:eastAsiaTheme="minorEastAsia" w:hAnsiTheme="minorEastAsia"/>
          <w:color w:val="000000" w:themeColor="text1"/>
          <w:sz w:val="24"/>
        </w:rPr>
        <w:t>指执行</w:t>
      </w:r>
      <w:proofErr w:type="gramEnd"/>
      <w:r>
        <w:rPr>
          <w:rFonts w:asciiTheme="minorEastAsia" w:eastAsiaTheme="minorEastAsia" w:hAnsiTheme="minorEastAsia"/>
          <w:color w:val="000000" w:themeColor="text1"/>
          <w:sz w:val="24"/>
        </w:rPr>
        <w:t>本建设项目投资计划的单位，本项目的甲方是</w:t>
      </w:r>
      <w:proofErr w:type="gramStart"/>
      <w:r>
        <w:rPr>
          <w:rFonts w:ascii="宋体" w:hAnsi="宋体"/>
          <w:color w:val="000000" w:themeColor="text1"/>
          <w:sz w:val="24"/>
        </w:rPr>
        <w:t>雅安交建集团</w:t>
      </w:r>
      <w:proofErr w:type="gramEnd"/>
      <w:r>
        <w:rPr>
          <w:rFonts w:ascii="宋体" w:hAnsi="宋体"/>
          <w:color w:val="000000" w:themeColor="text1"/>
          <w:sz w:val="24"/>
        </w:rPr>
        <w:t>路桥有限责任公司</w:t>
      </w:r>
      <w:r>
        <w:rPr>
          <w:rFonts w:asciiTheme="minorEastAsia" w:eastAsiaTheme="minorEastAsia" w:hAnsiTheme="minorEastAsia"/>
          <w:color w:val="000000" w:themeColor="text1"/>
          <w:sz w:val="24"/>
        </w:rPr>
        <w:t>。</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1.2“监理人”指甲方为本合同项目委托的或招标的承担本合同项目监理工作的单位或个人。本项目监理人为：由甲方另行通知。</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1.3“合作人”（乙方）指其投标书已为甲方所接受，并与甲方、沥青混凝土承运人签订了合同协议书承担本项目沥青混凝土加工与摊铺的企业和单位。</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1.4“沥青混凝土承运人”（丙方，以下简称“承运人”）指与甲方已签订沥青混凝土运输的企业和单位。</w:t>
      </w:r>
    </w:p>
    <w:p w:rsidR="001A379C" w:rsidRPr="0045301D" w:rsidRDefault="001A379C" w:rsidP="001A379C">
      <w:pPr>
        <w:widowControl/>
        <w:snapToGrid w:val="0"/>
        <w:spacing w:line="440" w:lineRule="exact"/>
        <w:ind w:firstLineChars="196" w:firstLine="470"/>
        <w:jc w:val="left"/>
        <w:rPr>
          <w:rFonts w:asciiTheme="majorEastAsia" w:eastAsiaTheme="majorEastAsia" w:hAnsiTheme="majorEastAsia" w:hint="default"/>
          <w:color w:val="000000" w:themeColor="text1"/>
          <w:kern w:val="0"/>
          <w:sz w:val="24"/>
        </w:rPr>
      </w:pPr>
      <w:r>
        <w:rPr>
          <w:rFonts w:asciiTheme="minorEastAsia" w:eastAsiaTheme="minorEastAsia" w:hAnsiTheme="minorEastAsia"/>
          <w:color w:val="000000" w:themeColor="text1"/>
          <w:sz w:val="24"/>
        </w:rPr>
        <w:t>1.5“沥青混凝土”</w:t>
      </w:r>
      <w:proofErr w:type="gramStart"/>
      <w:r>
        <w:rPr>
          <w:rFonts w:asciiTheme="minorEastAsia" w:eastAsiaTheme="minorEastAsia" w:hAnsiTheme="minorEastAsia"/>
          <w:color w:val="000000" w:themeColor="text1"/>
          <w:sz w:val="24"/>
        </w:rPr>
        <w:t>指道路</w:t>
      </w:r>
      <w:proofErr w:type="gramEnd"/>
      <w:r>
        <w:rPr>
          <w:rFonts w:asciiTheme="minorEastAsia" w:eastAsiaTheme="minorEastAsia" w:hAnsiTheme="minorEastAsia"/>
          <w:color w:val="000000" w:themeColor="text1"/>
          <w:sz w:val="24"/>
        </w:rPr>
        <w:t>石油沥青混凝土。本项目分别为</w:t>
      </w:r>
      <w:r w:rsidRPr="0045301D">
        <w:rPr>
          <w:rFonts w:asciiTheme="majorEastAsia" w:eastAsiaTheme="majorEastAsia" w:hAnsiTheme="majorEastAsia"/>
          <w:color w:val="000000" w:themeColor="text1"/>
          <w:kern w:val="0"/>
          <w:sz w:val="24"/>
        </w:rPr>
        <w:t>SBS（ PG70-28）沥青</w:t>
      </w:r>
      <w:proofErr w:type="gramStart"/>
      <w:r w:rsidRPr="0045301D">
        <w:rPr>
          <w:rFonts w:asciiTheme="majorEastAsia" w:eastAsiaTheme="majorEastAsia" w:hAnsiTheme="majorEastAsia"/>
          <w:color w:val="000000" w:themeColor="text1"/>
          <w:kern w:val="0"/>
          <w:sz w:val="24"/>
        </w:rPr>
        <w:t>砼</w:t>
      </w:r>
      <w:proofErr w:type="gramEnd"/>
      <w:r w:rsidRPr="0045301D">
        <w:rPr>
          <w:rFonts w:asciiTheme="majorEastAsia" w:eastAsiaTheme="majorEastAsia" w:hAnsiTheme="majorEastAsia"/>
          <w:color w:val="000000" w:themeColor="text1"/>
          <w:kern w:val="0"/>
          <w:sz w:val="24"/>
        </w:rPr>
        <w:t>上面层以及AC-13C沥青</w:t>
      </w:r>
      <w:proofErr w:type="gramStart"/>
      <w:r w:rsidRPr="0045301D">
        <w:rPr>
          <w:rFonts w:asciiTheme="majorEastAsia" w:eastAsiaTheme="majorEastAsia" w:hAnsiTheme="majorEastAsia"/>
          <w:color w:val="000000" w:themeColor="text1"/>
          <w:kern w:val="0"/>
          <w:sz w:val="24"/>
        </w:rPr>
        <w:t>砼</w:t>
      </w:r>
      <w:proofErr w:type="gramEnd"/>
      <w:r w:rsidRPr="0045301D">
        <w:rPr>
          <w:rFonts w:asciiTheme="majorEastAsia" w:eastAsiaTheme="majorEastAsia" w:hAnsiTheme="majorEastAsia"/>
          <w:color w:val="000000" w:themeColor="text1"/>
          <w:kern w:val="0"/>
          <w:sz w:val="24"/>
        </w:rPr>
        <w:t>下面层</w:t>
      </w:r>
      <w:r w:rsidRPr="0045301D">
        <w:rPr>
          <w:rFonts w:asciiTheme="minorEastAsia" w:eastAsiaTheme="minorEastAsia" w:hAnsiTheme="minorEastAsia"/>
          <w:color w:val="000000" w:themeColor="text1"/>
          <w:sz w:val="24"/>
        </w:rPr>
        <w:t>。</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1.6“合同”指合同条件、技术规范、沥青混凝土需求清单、投标书、投标书附录、中标通知书、合同协议书，以及构成合同组成部分的其他文件。</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1.7“规范”指合同中包括的技术规范及经甲方批准对技术规范的任何修改和补充。</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1.8“报价清单”指投标文件中已标价的 “沥青混凝土需求清单”。</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lastRenderedPageBreak/>
        <w:t>1.9“投标书附录”指直接附在投标书之后并构成投标书组成部分的附录。</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sidRPr="007445F4">
        <w:rPr>
          <w:rFonts w:asciiTheme="minorEastAsia" w:eastAsiaTheme="minorEastAsia" w:hAnsiTheme="minorEastAsia"/>
          <w:color w:val="000000" w:themeColor="text1"/>
          <w:sz w:val="24"/>
        </w:rPr>
        <w:t>1.10“补遗书”指发出</w:t>
      </w:r>
      <w:r>
        <w:rPr>
          <w:rFonts w:asciiTheme="minorEastAsia" w:eastAsiaTheme="minorEastAsia" w:hAnsiTheme="minorEastAsia"/>
          <w:color w:val="000000" w:themeColor="text1"/>
          <w:sz w:val="24"/>
        </w:rPr>
        <w:t>招商文件</w:t>
      </w:r>
      <w:r w:rsidRPr="007445F4">
        <w:rPr>
          <w:rFonts w:asciiTheme="minorEastAsia" w:eastAsiaTheme="minorEastAsia" w:hAnsiTheme="minorEastAsia"/>
          <w:color w:val="000000" w:themeColor="text1"/>
          <w:sz w:val="24"/>
        </w:rPr>
        <w:t>之后由</w:t>
      </w:r>
      <w:r>
        <w:rPr>
          <w:rFonts w:asciiTheme="minorEastAsia" w:eastAsiaTheme="minorEastAsia" w:hAnsiTheme="minorEastAsia"/>
          <w:color w:val="000000" w:themeColor="text1"/>
          <w:sz w:val="24"/>
        </w:rPr>
        <w:t>甲方</w:t>
      </w:r>
      <w:r w:rsidRPr="007445F4">
        <w:rPr>
          <w:rFonts w:asciiTheme="minorEastAsia" w:eastAsiaTheme="minorEastAsia" w:hAnsiTheme="minorEastAsia"/>
          <w:color w:val="000000" w:themeColor="text1"/>
          <w:sz w:val="24"/>
        </w:rPr>
        <w:t>向已取得</w:t>
      </w:r>
      <w:r>
        <w:rPr>
          <w:rFonts w:asciiTheme="minorEastAsia" w:eastAsiaTheme="minorEastAsia" w:hAnsiTheme="minorEastAsia"/>
          <w:color w:val="000000" w:themeColor="text1"/>
          <w:sz w:val="24"/>
        </w:rPr>
        <w:t>招商文件</w:t>
      </w:r>
      <w:r w:rsidRPr="007445F4">
        <w:rPr>
          <w:rFonts w:asciiTheme="minorEastAsia" w:eastAsiaTheme="minorEastAsia" w:hAnsiTheme="minorEastAsia"/>
          <w:color w:val="000000" w:themeColor="text1"/>
          <w:sz w:val="24"/>
        </w:rPr>
        <w:t>的</w:t>
      </w:r>
      <w:r>
        <w:rPr>
          <w:rFonts w:asciiTheme="minorEastAsia" w:eastAsiaTheme="minorEastAsia" w:hAnsiTheme="minorEastAsia"/>
          <w:color w:val="000000" w:themeColor="text1"/>
          <w:sz w:val="24"/>
        </w:rPr>
        <w:t>乙方</w:t>
      </w:r>
      <w:r w:rsidRPr="007445F4">
        <w:rPr>
          <w:rFonts w:asciiTheme="minorEastAsia" w:eastAsiaTheme="minorEastAsia" w:hAnsiTheme="minorEastAsia"/>
          <w:color w:val="000000" w:themeColor="text1"/>
          <w:sz w:val="24"/>
        </w:rPr>
        <w:t>发出的有编号的补充或修改书，是</w:t>
      </w:r>
      <w:r>
        <w:rPr>
          <w:rFonts w:asciiTheme="minorEastAsia" w:eastAsiaTheme="minorEastAsia" w:hAnsiTheme="minorEastAsia"/>
          <w:color w:val="000000" w:themeColor="text1"/>
          <w:sz w:val="24"/>
        </w:rPr>
        <w:t>招商文件</w:t>
      </w:r>
      <w:r w:rsidRPr="007445F4">
        <w:rPr>
          <w:rFonts w:asciiTheme="minorEastAsia" w:eastAsiaTheme="minorEastAsia" w:hAnsiTheme="minorEastAsia"/>
          <w:color w:val="000000" w:themeColor="text1"/>
          <w:sz w:val="24"/>
        </w:rPr>
        <w:t>的组成部分。</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1.11“合同价格”指在中标通知书中写明的乙方按合同规定完成加工应得到的支付价款总额。</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1.12“供货期”是指按有关合同条款的规定，完成全部沥青混凝土供货的时间，本项目供货期为4个月。缺陷责任期为12个月（沥青混凝土路面竣工验收合格之日起计算缺陷责任期）。</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1.13“工地拌和场”指招商文件所明示的本项目沥青</w:t>
      </w:r>
      <w:proofErr w:type="gramStart"/>
      <w:r>
        <w:rPr>
          <w:rFonts w:asciiTheme="minorEastAsia" w:eastAsiaTheme="minorEastAsia" w:hAnsiTheme="minorEastAsia"/>
          <w:color w:val="000000" w:themeColor="text1"/>
          <w:sz w:val="24"/>
        </w:rPr>
        <w:t>拌和场</w:t>
      </w:r>
      <w:proofErr w:type="gramEnd"/>
      <w:r>
        <w:rPr>
          <w:rFonts w:asciiTheme="minorEastAsia" w:eastAsiaTheme="minorEastAsia" w:hAnsiTheme="minorEastAsia"/>
          <w:color w:val="000000" w:themeColor="text1"/>
          <w:sz w:val="24"/>
        </w:rPr>
        <w:t>位置。</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1.14“项目经理”指乙方书面委派常驻现场负责执行本合同和管理本合同工程的代表。</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1.15“开工日期”指合同协议书中规定的开始或供货的绝对或相对的日期。具体日期在合同专用条款资料表中载明。</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1.16“交工日期”指乙方完成合同规定的全部任务并交付运行的绝对或相对的日期。具体日期在合同专用条款资料表中载明。</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1.17“验收”指甲方根据技术规格接受合同货物所依据的程序和条件。</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1.18“质量保证期”指在投标书附录中写明的质量保证期，其时间从乙方按照本合同规定的沥青混凝土路面经竣工验收合格之日起算。</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1.19“质保金”指甲方按本合同规定扣留的款项。</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1.20“天”指日历日天数，“年”、“月”、“日”按公历计算。</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1.21“时间”指合同文件的所有时间均为北京时间。</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1.22“国家”指中华人民共和国。</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1.23“不可抗力”指因战争、动乱、空中飞行物坠落或其他非甲乙双方责任造成的爆炸、火灾，以及协议条款约定的自然灾害等不能预见、不能避免且不能克服的客观情况。</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2.技术规格</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本次招商技术要求的各项指标必须满足工程设计技术标准和要求及相应国家标准，其中如有一项技术指标不满足要求，将视为不符合本项目要求而予以拒绝。</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3.乙方的责任和一般义务</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3.1乙方应按甲方要求，在适宜</w:t>
      </w:r>
      <w:proofErr w:type="gramStart"/>
      <w:r>
        <w:rPr>
          <w:rFonts w:asciiTheme="minorEastAsia" w:eastAsiaTheme="minorEastAsia" w:hAnsiTheme="minorEastAsia"/>
          <w:color w:val="000000" w:themeColor="text1"/>
          <w:sz w:val="24"/>
        </w:rPr>
        <w:t>拌和站</w:t>
      </w:r>
      <w:proofErr w:type="gramEnd"/>
      <w:r>
        <w:rPr>
          <w:rFonts w:asciiTheme="minorEastAsia" w:eastAsiaTheme="minorEastAsia" w:hAnsiTheme="minorEastAsia"/>
          <w:color w:val="000000" w:themeColor="text1"/>
          <w:sz w:val="24"/>
        </w:rPr>
        <w:t>建站的地点选址，</w:t>
      </w:r>
      <w:proofErr w:type="gramStart"/>
      <w:r>
        <w:rPr>
          <w:rFonts w:asciiTheme="minorEastAsia" w:eastAsiaTheme="minorEastAsia" w:hAnsiTheme="minorEastAsia"/>
          <w:color w:val="000000" w:themeColor="text1"/>
          <w:sz w:val="24"/>
        </w:rPr>
        <w:t>拌和站</w:t>
      </w:r>
      <w:proofErr w:type="gramEnd"/>
      <w:r>
        <w:rPr>
          <w:rFonts w:asciiTheme="minorEastAsia" w:eastAsiaTheme="minorEastAsia" w:hAnsiTheme="minorEastAsia"/>
          <w:color w:val="000000" w:themeColor="text1"/>
          <w:sz w:val="24"/>
        </w:rPr>
        <w:t>应配置相应的环境保护设施设备和安全设施，</w:t>
      </w:r>
      <w:proofErr w:type="gramStart"/>
      <w:r>
        <w:rPr>
          <w:rFonts w:asciiTheme="minorEastAsia" w:eastAsiaTheme="minorEastAsia" w:hAnsiTheme="minorEastAsia"/>
          <w:color w:val="000000" w:themeColor="text1"/>
          <w:sz w:val="24"/>
        </w:rPr>
        <w:t>拌和站</w:t>
      </w:r>
      <w:proofErr w:type="gramEnd"/>
      <w:r>
        <w:rPr>
          <w:rFonts w:asciiTheme="minorEastAsia" w:eastAsiaTheme="minorEastAsia" w:hAnsiTheme="minorEastAsia"/>
          <w:color w:val="000000" w:themeColor="text1"/>
          <w:sz w:val="24"/>
        </w:rPr>
        <w:t>的技术标准和要求应满足国家有关行业规范、环保技</w:t>
      </w:r>
      <w:r>
        <w:rPr>
          <w:rFonts w:asciiTheme="minorEastAsia" w:eastAsiaTheme="minorEastAsia" w:hAnsiTheme="minorEastAsia"/>
          <w:color w:val="000000" w:themeColor="text1"/>
          <w:sz w:val="24"/>
        </w:rPr>
        <w:lastRenderedPageBreak/>
        <w:t>术标准、安全生产要求等。且满足甲方的施工进度和质量及安全、环保等要求。并对以上内容（包含但不限于）负完全责任。</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3.2乙方应完成沥青混凝土加工与摊铺任务。新建的沥青混凝土</w:t>
      </w:r>
      <w:proofErr w:type="gramStart"/>
      <w:r>
        <w:rPr>
          <w:rFonts w:asciiTheme="minorEastAsia" w:eastAsiaTheme="minorEastAsia" w:hAnsiTheme="minorEastAsia"/>
          <w:color w:val="000000" w:themeColor="text1"/>
          <w:sz w:val="24"/>
        </w:rPr>
        <w:t>拌和站</w:t>
      </w:r>
      <w:proofErr w:type="gramEnd"/>
      <w:r>
        <w:rPr>
          <w:rFonts w:asciiTheme="minorEastAsia" w:eastAsiaTheme="minorEastAsia" w:hAnsiTheme="minorEastAsia"/>
          <w:color w:val="000000" w:themeColor="text1"/>
          <w:sz w:val="24"/>
        </w:rPr>
        <w:t>的生产能力不低于200吨/小时，日（台班）生产量不低于1600吨。故障维修时间在合同履行期间不超过24小时。</w:t>
      </w:r>
    </w:p>
    <w:p w:rsidR="001A379C" w:rsidRDefault="001A379C" w:rsidP="001A379C">
      <w:pPr>
        <w:spacing w:line="360" w:lineRule="auto"/>
        <w:ind w:firstLineChars="200" w:firstLine="480"/>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sz w:val="24"/>
        </w:rPr>
        <w:t>3.3</w:t>
      </w:r>
      <w:r w:rsidRPr="005C04AB">
        <w:rPr>
          <w:rFonts w:asciiTheme="minorEastAsia" w:eastAsiaTheme="minorEastAsia" w:hAnsiTheme="minorEastAsia"/>
          <w:color w:val="000000" w:themeColor="text1"/>
          <w:sz w:val="24"/>
        </w:rPr>
        <w:t>乙方</w:t>
      </w:r>
      <w:r>
        <w:rPr>
          <w:rFonts w:asciiTheme="minorEastAsia" w:eastAsiaTheme="minorEastAsia" w:hAnsiTheme="minorEastAsia"/>
          <w:color w:val="000000" w:themeColor="text1"/>
          <w:sz w:val="24"/>
        </w:rPr>
        <w:t>合同价格</w:t>
      </w:r>
      <w:r>
        <w:rPr>
          <w:rFonts w:asciiTheme="minorEastAsia" w:eastAsiaTheme="minorEastAsia" w:hAnsiTheme="minorEastAsia"/>
          <w:color w:val="000000" w:themeColor="text1"/>
          <w:kern w:val="0"/>
          <w:sz w:val="24"/>
        </w:rPr>
        <w:t>应包括但不限于为实施和完成合作的</w:t>
      </w:r>
      <w:r w:rsidRPr="008C3870">
        <w:rPr>
          <w:rFonts w:asciiTheme="minorEastAsia" w:eastAsiaTheme="minorEastAsia" w:hAnsiTheme="minorEastAsia"/>
          <w:b/>
          <w:color w:val="000000" w:themeColor="text1"/>
          <w:kern w:val="0"/>
          <w:sz w:val="24"/>
          <w:highlight w:val="yellow"/>
        </w:rPr>
        <w:t>除砂石</w:t>
      </w:r>
      <w:r>
        <w:rPr>
          <w:rFonts w:asciiTheme="minorEastAsia" w:eastAsiaTheme="minorEastAsia" w:hAnsiTheme="minorEastAsia"/>
          <w:b/>
          <w:color w:val="000000" w:themeColor="text1"/>
          <w:kern w:val="0"/>
          <w:sz w:val="24"/>
          <w:highlight w:val="yellow"/>
        </w:rPr>
        <w:t>供应</w:t>
      </w:r>
      <w:r w:rsidRPr="008C3870">
        <w:rPr>
          <w:rFonts w:asciiTheme="minorEastAsia" w:eastAsiaTheme="minorEastAsia" w:hAnsiTheme="minorEastAsia"/>
          <w:b/>
          <w:color w:val="000000" w:themeColor="text1"/>
          <w:kern w:val="0"/>
          <w:sz w:val="24"/>
          <w:highlight w:val="yellow"/>
        </w:rPr>
        <w:t>、沥青</w:t>
      </w:r>
      <w:r>
        <w:rPr>
          <w:rFonts w:asciiTheme="minorEastAsia" w:eastAsiaTheme="minorEastAsia" w:hAnsiTheme="minorEastAsia"/>
          <w:b/>
          <w:color w:val="000000" w:themeColor="text1"/>
          <w:kern w:val="0"/>
          <w:sz w:val="24"/>
          <w:highlight w:val="yellow"/>
        </w:rPr>
        <w:t>供应</w:t>
      </w:r>
      <w:r w:rsidRPr="008C3870">
        <w:rPr>
          <w:rFonts w:asciiTheme="minorEastAsia" w:eastAsiaTheme="minorEastAsia" w:hAnsiTheme="minorEastAsia"/>
          <w:b/>
          <w:color w:val="000000" w:themeColor="text1"/>
          <w:kern w:val="0"/>
          <w:sz w:val="24"/>
          <w:highlight w:val="yellow"/>
        </w:rPr>
        <w:t>、砂石料场</w:t>
      </w:r>
      <w:r>
        <w:rPr>
          <w:rFonts w:asciiTheme="minorEastAsia" w:eastAsiaTheme="minorEastAsia" w:hAnsiTheme="minorEastAsia"/>
          <w:b/>
          <w:color w:val="000000" w:themeColor="text1"/>
          <w:kern w:val="0"/>
          <w:sz w:val="24"/>
          <w:highlight w:val="yellow"/>
        </w:rPr>
        <w:t>建设</w:t>
      </w:r>
      <w:r w:rsidRPr="008C3870">
        <w:rPr>
          <w:rFonts w:asciiTheme="minorEastAsia" w:eastAsiaTheme="minorEastAsia" w:hAnsiTheme="minorEastAsia"/>
          <w:b/>
          <w:color w:val="000000" w:themeColor="text1"/>
          <w:kern w:val="0"/>
          <w:sz w:val="24"/>
          <w:highlight w:val="yellow"/>
        </w:rPr>
        <w:t>、场地硬化、低压</w:t>
      </w:r>
      <w:r>
        <w:rPr>
          <w:rFonts w:asciiTheme="minorEastAsia" w:eastAsiaTheme="minorEastAsia" w:hAnsiTheme="minorEastAsia"/>
          <w:b/>
          <w:color w:val="000000" w:themeColor="text1"/>
          <w:kern w:val="0"/>
          <w:sz w:val="24"/>
          <w:highlight w:val="yellow"/>
        </w:rPr>
        <w:t>配电</w:t>
      </w:r>
      <w:r w:rsidRPr="008C3870">
        <w:rPr>
          <w:rFonts w:asciiTheme="minorEastAsia" w:eastAsiaTheme="minorEastAsia" w:hAnsiTheme="minorEastAsia"/>
          <w:b/>
          <w:color w:val="000000" w:themeColor="text1"/>
          <w:kern w:val="0"/>
          <w:sz w:val="24"/>
          <w:highlight w:val="yellow"/>
        </w:rPr>
        <w:t>前端电力设施设备外</w:t>
      </w:r>
      <w:r>
        <w:rPr>
          <w:rFonts w:asciiTheme="minorEastAsia" w:eastAsiaTheme="minorEastAsia" w:hAnsiTheme="minorEastAsia"/>
          <w:color w:val="000000" w:themeColor="text1"/>
          <w:kern w:val="0"/>
          <w:sz w:val="24"/>
        </w:rPr>
        <w:t>的</w:t>
      </w:r>
      <w:r>
        <w:rPr>
          <w:rFonts w:asciiTheme="majorEastAsia" w:eastAsiaTheme="majorEastAsia" w:hAnsiTheme="majorEastAsia"/>
          <w:color w:val="000000" w:themeColor="text1"/>
          <w:sz w:val="24"/>
        </w:rPr>
        <w:t>沥青混凝土</w:t>
      </w:r>
      <w:proofErr w:type="gramStart"/>
      <w:r>
        <w:rPr>
          <w:rFonts w:asciiTheme="majorEastAsia" w:eastAsiaTheme="majorEastAsia" w:hAnsiTheme="majorEastAsia"/>
          <w:color w:val="000000" w:themeColor="text1"/>
          <w:sz w:val="24"/>
        </w:rPr>
        <w:t>拌和站</w:t>
      </w:r>
      <w:proofErr w:type="gramEnd"/>
      <w:r>
        <w:rPr>
          <w:rFonts w:asciiTheme="majorEastAsia" w:eastAsiaTheme="majorEastAsia" w:hAnsiTheme="majorEastAsia"/>
          <w:color w:val="000000" w:themeColor="text1"/>
          <w:sz w:val="24"/>
        </w:rPr>
        <w:t>建站</w:t>
      </w:r>
      <w:r>
        <w:rPr>
          <w:rFonts w:asciiTheme="minorEastAsia" w:eastAsiaTheme="minorEastAsia" w:hAnsiTheme="minorEastAsia"/>
          <w:color w:val="000000" w:themeColor="text1"/>
          <w:sz w:val="24"/>
        </w:rPr>
        <w:t>、</w:t>
      </w:r>
      <w:r>
        <w:rPr>
          <w:rFonts w:asciiTheme="minorEastAsia" w:eastAsiaTheme="minorEastAsia" w:hAnsiTheme="minorEastAsia"/>
          <w:color w:val="000000" w:themeColor="text1"/>
          <w:kern w:val="0"/>
          <w:sz w:val="24"/>
        </w:rPr>
        <w:t>沥青混凝土加工与摊铺所需的设备进出场、</w:t>
      </w:r>
      <w:r>
        <w:rPr>
          <w:rFonts w:asciiTheme="minorEastAsia" w:eastAsiaTheme="minorEastAsia" w:hAnsiTheme="minorEastAsia"/>
          <w:color w:val="000000" w:themeColor="text1"/>
          <w:sz w:val="24"/>
        </w:rPr>
        <w:t>材料存储、辅助材料、</w:t>
      </w:r>
      <w:r>
        <w:rPr>
          <w:rFonts w:asciiTheme="minorEastAsia" w:eastAsiaTheme="minorEastAsia" w:hAnsiTheme="minorEastAsia"/>
          <w:color w:val="000000" w:themeColor="text1"/>
          <w:kern w:val="0"/>
          <w:sz w:val="24"/>
        </w:rPr>
        <w:t>机械、</w:t>
      </w:r>
      <w:r>
        <w:rPr>
          <w:rFonts w:asciiTheme="minorEastAsia" w:eastAsiaTheme="minorEastAsia" w:hAnsiTheme="minorEastAsia"/>
          <w:color w:val="000000" w:themeColor="text1"/>
          <w:sz w:val="24"/>
        </w:rPr>
        <w:t>油料、</w:t>
      </w:r>
      <w:r>
        <w:rPr>
          <w:rFonts w:asciiTheme="minorEastAsia" w:eastAsiaTheme="minorEastAsia" w:hAnsiTheme="minorEastAsia"/>
          <w:color w:val="000000" w:themeColor="text1"/>
          <w:kern w:val="0"/>
          <w:sz w:val="24"/>
        </w:rPr>
        <w:t>质检、安装</w:t>
      </w:r>
      <w:r>
        <w:rPr>
          <w:rFonts w:asciiTheme="minorEastAsia" w:eastAsiaTheme="minorEastAsia" w:hAnsiTheme="minorEastAsia"/>
          <w:color w:val="000000" w:themeColor="text1"/>
          <w:sz w:val="24"/>
        </w:rPr>
        <w:t>调试</w:t>
      </w:r>
      <w:r>
        <w:rPr>
          <w:rFonts w:asciiTheme="minorEastAsia" w:eastAsiaTheme="minorEastAsia" w:hAnsiTheme="minorEastAsia"/>
          <w:color w:val="000000" w:themeColor="text1"/>
          <w:kern w:val="0"/>
          <w:sz w:val="24"/>
        </w:rPr>
        <w:t>、缺陷修复、环保、安全</w:t>
      </w:r>
      <w:r>
        <w:rPr>
          <w:rFonts w:asciiTheme="minorEastAsia" w:eastAsiaTheme="minorEastAsia" w:hAnsiTheme="minorEastAsia"/>
          <w:color w:val="000000" w:themeColor="text1"/>
          <w:sz w:val="24"/>
        </w:rPr>
        <w:t>文明施工</w:t>
      </w:r>
      <w:r>
        <w:rPr>
          <w:rFonts w:asciiTheme="minorEastAsia" w:eastAsiaTheme="minorEastAsia" w:hAnsiTheme="minorEastAsia"/>
          <w:color w:val="000000" w:themeColor="text1"/>
          <w:kern w:val="0"/>
          <w:sz w:val="24"/>
        </w:rPr>
        <w:t>、粉尘治理、职业健康、管理费用、</w:t>
      </w:r>
      <w:r>
        <w:rPr>
          <w:rFonts w:asciiTheme="minorEastAsia" w:eastAsiaTheme="minorEastAsia" w:hAnsiTheme="minorEastAsia"/>
          <w:color w:val="000000" w:themeColor="text1"/>
          <w:sz w:val="24"/>
        </w:rPr>
        <w:t>食宿生活费、</w:t>
      </w:r>
      <w:r>
        <w:rPr>
          <w:rFonts w:asciiTheme="minorEastAsia" w:eastAsiaTheme="minorEastAsia" w:hAnsiTheme="minorEastAsia"/>
          <w:color w:val="000000" w:themeColor="text1"/>
          <w:kern w:val="0"/>
          <w:sz w:val="24"/>
        </w:rPr>
        <w:t>医疗费、劳动保护费、</w:t>
      </w:r>
      <w:r>
        <w:rPr>
          <w:rFonts w:asciiTheme="majorEastAsia" w:eastAsiaTheme="majorEastAsia" w:hAnsiTheme="majorEastAsia"/>
          <w:color w:val="000000" w:themeColor="text1"/>
          <w:sz w:val="24"/>
        </w:rPr>
        <w:t>人工工资、</w:t>
      </w:r>
      <w:r>
        <w:rPr>
          <w:rFonts w:asciiTheme="minorEastAsia" w:eastAsiaTheme="minorEastAsia" w:hAnsiTheme="minorEastAsia"/>
          <w:color w:val="000000" w:themeColor="text1"/>
          <w:sz w:val="24"/>
        </w:rPr>
        <w:t>杂费、</w:t>
      </w:r>
      <w:r>
        <w:rPr>
          <w:rFonts w:asciiTheme="minorEastAsia" w:eastAsiaTheme="minorEastAsia" w:hAnsiTheme="minorEastAsia"/>
          <w:color w:val="000000" w:themeColor="text1"/>
          <w:kern w:val="0"/>
          <w:sz w:val="24"/>
        </w:rPr>
        <w:t>保险、管理费、税金、利润等费用，以及合同明示或暗示的所有责任、义务和一般风险。</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3.4乙方应按合同规定以其应有的精心与</w:t>
      </w:r>
      <w:proofErr w:type="gramStart"/>
      <w:r>
        <w:rPr>
          <w:rFonts w:asciiTheme="minorEastAsia" w:eastAsiaTheme="minorEastAsia" w:hAnsiTheme="minorEastAsia"/>
          <w:color w:val="000000" w:themeColor="text1"/>
          <w:sz w:val="24"/>
        </w:rPr>
        <w:t>勤奋去</w:t>
      </w:r>
      <w:proofErr w:type="gramEnd"/>
      <w:r>
        <w:rPr>
          <w:rFonts w:asciiTheme="minorEastAsia" w:eastAsiaTheme="minorEastAsia" w:hAnsiTheme="minorEastAsia"/>
          <w:color w:val="000000" w:themeColor="text1"/>
          <w:sz w:val="24"/>
        </w:rPr>
        <w:t>执行和及时完成沥青混凝土供应工作。</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3.5 供货期内</w:t>
      </w:r>
      <w:r>
        <w:rPr>
          <w:rFonts w:asciiTheme="minorEastAsia" w:eastAsiaTheme="minorEastAsia" w:hAnsiTheme="minorEastAsia"/>
          <w:b/>
          <w:color w:val="000000" w:themeColor="text1"/>
          <w:sz w:val="24"/>
        </w:rPr>
        <w:t>，</w:t>
      </w:r>
      <w:r>
        <w:rPr>
          <w:rFonts w:asciiTheme="minorEastAsia" w:eastAsiaTheme="minorEastAsia" w:hAnsiTheme="minorEastAsia"/>
          <w:color w:val="000000" w:themeColor="text1"/>
          <w:sz w:val="24"/>
        </w:rPr>
        <w:t>乙方根据路面施工进度要求可调整沥青混凝土加工与摊铺计划，调整后的计划应经甲方和监理人书面批准后，乙方必须完全满足并予以执行。</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3.6 乙方要确认在送交投标文件之前，已对本合同沥青混凝土供应的投标文件和沥青混凝土加工与摊铺报价清单中开列的单价和</w:t>
      </w:r>
      <w:proofErr w:type="gramStart"/>
      <w:r>
        <w:rPr>
          <w:rFonts w:asciiTheme="minorEastAsia" w:eastAsiaTheme="minorEastAsia" w:hAnsiTheme="minorEastAsia"/>
          <w:color w:val="000000" w:themeColor="text1"/>
          <w:sz w:val="24"/>
        </w:rPr>
        <w:t>总额价</w:t>
      </w:r>
      <w:proofErr w:type="gramEnd"/>
      <w:r>
        <w:rPr>
          <w:rFonts w:asciiTheme="minorEastAsia" w:eastAsiaTheme="minorEastAsia" w:hAnsiTheme="minorEastAsia"/>
          <w:color w:val="000000" w:themeColor="text1"/>
          <w:sz w:val="24"/>
        </w:rPr>
        <w:t>的正确性与完备性是符合自己意志的。除在合同中另有规定外，投标的单价和</w:t>
      </w:r>
      <w:proofErr w:type="gramStart"/>
      <w:r>
        <w:rPr>
          <w:rFonts w:asciiTheme="minorEastAsia" w:eastAsiaTheme="minorEastAsia" w:hAnsiTheme="minorEastAsia"/>
          <w:color w:val="000000" w:themeColor="text1"/>
          <w:sz w:val="24"/>
        </w:rPr>
        <w:t>总额价</w:t>
      </w:r>
      <w:proofErr w:type="gramEnd"/>
      <w:r>
        <w:rPr>
          <w:rFonts w:asciiTheme="minorEastAsia" w:eastAsiaTheme="minorEastAsia" w:hAnsiTheme="minorEastAsia"/>
          <w:color w:val="000000" w:themeColor="text1"/>
          <w:sz w:val="24"/>
        </w:rPr>
        <w:t>已包括了合同中规定的乙方的全部义务和全部费用,以及为实施和完成本合同沥青混凝土供应和其缺陷修复所必需的一切工作和事宜。</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3.7 乙方应遵守现行的所有法律，不论是国家、省、市的还是影响合同执行并对乙方有约束的法律。如果因乙方或其派遣人员违反了这些法律，从而导致债务、损失、索赔、罚金、处罚等费用，不论其性质如何，甲方不承担任何责任，甲方代为赔偿的有权向乙方追偿，并在合同金额中予以扣除。</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3.8 当乙方在复核合同文件或沥青混凝土加工与摊铺过程中，发现有关沥青混凝土加工与摊铺的任何差错、失误或缺陷后，应立即通知甲方。</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3.9 乙方不得将本采购合同或其中任何部分转让给其他法人或自然人，否则将按乙方违约处理。甲方一经发现，发出书面通知书后7天内未见纠正，将不予支付合同费用，没收履约保证金，给甲方造成损失的，乙方应赔偿损失。</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3.10甲方可对乙方进行实地考察，乙方应予提供方便。</w:t>
      </w:r>
    </w:p>
    <w:p w:rsidR="001A379C" w:rsidRDefault="001A379C" w:rsidP="001A379C">
      <w:pPr>
        <w:spacing w:line="440" w:lineRule="exact"/>
        <w:ind w:firstLineChars="200" w:firstLine="482"/>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3.11乙方沥青混凝土</w:t>
      </w:r>
      <w:proofErr w:type="gramStart"/>
      <w:r>
        <w:rPr>
          <w:rFonts w:asciiTheme="minorEastAsia" w:eastAsiaTheme="minorEastAsia" w:hAnsiTheme="minorEastAsia"/>
          <w:b/>
          <w:color w:val="000000" w:themeColor="text1"/>
          <w:sz w:val="24"/>
        </w:rPr>
        <w:t>拌和场</w:t>
      </w:r>
      <w:proofErr w:type="gramEnd"/>
      <w:r>
        <w:rPr>
          <w:rFonts w:asciiTheme="minorEastAsia" w:eastAsiaTheme="minorEastAsia" w:hAnsiTheme="minorEastAsia"/>
          <w:b/>
          <w:color w:val="000000" w:themeColor="text1"/>
          <w:sz w:val="24"/>
        </w:rPr>
        <w:t>应具有一定的沥青原材料存储能力。沥青的存储能力</w:t>
      </w:r>
      <w:r>
        <w:rPr>
          <w:rFonts w:asciiTheme="minorEastAsia" w:eastAsiaTheme="minorEastAsia" w:hAnsiTheme="minorEastAsia"/>
          <w:b/>
          <w:color w:val="000000" w:themeColor="text1"/>
          <w:sz w:val="24"/>
        </w:rPr>
        <w:lastRenderedPageBreak/>
        <w:t>达到500吨以上。</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3.12按照合同条款与甲方或承运人办理沥青混凝土的交接手续。沥青混凝土运至路面施工现场后，由甲方负责组织验收和抽检，验收不合格的，甲方有权要求乙方返工，更换符合合同约定的沥青混凝土，由此产生的费用由乙方负责。</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3.13在明确违约责任后，接到书面通知7天内支付违约金。</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4.甲方的责任</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4.1 甲方应按与乙方签订的合同协议书中规定，严格履行甲方应尽的全部义务，包括按合同规定支付款额，并为合同的实施和完成提供便利条件。</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4.2负责与乙方共同组织对</w:t>
      </w:r>
      <w:proofErr w:type="gramStart"/>
      <w:r>
        <w:rPr>
          <w:rFonts w:asciiTheme="minorEastAsia" w:eastAsiaTheme="minorEastAsia" w:hAnsiTheme="minorEastAsia"/>
          <w:color w:val="000000" w:themeColor="text1"/>
          <w:sz w:val="24"/>
        </w:rPr>
        <w:t>拌和站</w:t>
      </w:r>
      <w:proofErr w:type="gramEnd"/>
      <w:r>
        <w:rPr>
          <w:rFonts w:asciiTheme="minorEastAsia" w:eastAsiaTheme="minorEastAsia" w:hAnsiTheme="minorEastAsia"/>
          <w:color w:val="000000" w:themeColor="text1"/>
          <w:sz w:val="24"/>
        </w:rPr>
        <w:t>进行验收，并组织沥青混凝土的验收和工地现场抽检，并向乙方出具质量验收证书。</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4.3在明确违约责任后，接到书面通知7天内支付违约金。</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4.4负责向</w:t>
      </w:r>
      <w:proofErr w:type="gramStart"/>
      <w:r>
        <w:rPr>
          <w:rFonts w:asciiTheme="minorEastAsia" w:eastAsiaTheme="minorEastAsia" w:hAnsiTheme="minorEastAsia"/>
          <w:color w:val="000000" w:themeColor="text1"/>
          <w:sz w:val="24"/>
        </w:rPr>
        <w:t>拌和站沥青</w:t>
      </w:r>
      <w:proofErr w:type="gramEnd"/>
      <w:r>
        <w:rPr>
          <w:rFonts w:asciiTheme="minorEastAsia" w:eastAsiaTheme="minorEastAsia" w:hAnsiTheme="minorEastAsia"/>
          <w:color w:val="000000" w:themeColor="text1"/>
          <w:sz w:val="24"/>
        </w:rPr>
        <w:t>混凝土加工与摊铺现场派遣监理工程师或甲方代表。</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4.5按照本合同条款第14.2款向乙方支付货款。</w:t>
      </w:r>
    </w:p>
    <w:p w:rsidR="001A379C" w:rsidRPr="00174F11" w:rsidRDefault="001A379C" w:rsidP="001A379C">
      <w:pPr>
        <w:spacing w:line="440" w:lineRule="exact"/>
        <w:rPr>
          <w:rFonts w:asciiTheme="minorEastAsia" w:eastAsiaTheme="minorEastAsia" w:hAnsiTheme="minorEastAsia" w:hint="default"/>
          <w:b/>
          <w:color w:val="000000" w:themeColor="text1"/>
          <w:sz w:val="24"/>
        </w:rPr>
      </w:pPr>
      <w:r w:rsidRPr="00174F11">
        <w:rPr>
          <w:rFonts w:asciiTheme="minorEastAsia" w:eastAsiaTheme="minorEastAsia" w:hAnsiTheme="minorEastAsia"/>
          <w:b/>
          <w:color w:val="000000" w:themeColor="text1"/>
          <w:sz w:val="24"/>
        </w:rPr>
        <w:t>5.承运人责任</w:t>
      </w:r>
    </w:p>
    <w:p w:rsidR="001A379C" w:rsidRPr="00174F11" w:rsidRDefault="001A379C" w:rsidP="001A379C">
      <w:pPr>
        <w:spacing w:line="440" w:lineRule="exact"/>
        <w:ind w:firstLineChars="200" w:firstLine="480"/>
        <w:rPr>
          <w:rFonts w:asciiTheme="minorEastAsia" w:eastAsiaTheme="minorEastAsia" w:hAnsiTheme="minorEastAsia" w:hint="default"/>
          <w:color w:val="000000" w:themeColor="text1"/>
          <w:sz w:val="24"/>
        </w:rPr>
      </w:pPr>
      <w:r w:rsidRPr="00174F11">
        <w:rPr>
          <w:rFonts w:asciiTheme="minorEastAsia" w:eastAsiaTheme="minorEastAsia" w:hAnsiTheme="minorEastAsia"/>
          <w:color w:val="000000" w:themeColor="text1"/>
          <w:sz w:val="24"/>
        </w:rPr>
        <w:t>5.1承运人应按沥青混凝土运输合同的规定，对每批出场的沥青混凝土进行接卸过磅、签收，索要相关票据，作为承运人合同中甲方支付的依据之一。</w:t>
      </w:r>
    </w:p>
    <w:p w:rsidR="001A379C" w:rsidRPr="00174F11" w:rsidRDefault="001A379C" w:rsidP="001A379C">
      <w:pPr>
        <w:spacing w:line="440" w:lineRule="exact"/>
        <w:ind w:firstLineChars="200" w:firstLine="480"/>
        <w:rPr>
          <w:rFonts w:asciiTheme="minorEastAsia" w:eastAsiaTheme="minorEastAsia" w:hAnsiTheme="minorEastAsia" w:hint="default"/>
          <w:color w:val="000000" w:themeColor="text1"/>
          <w:sz w:val="24"/>
        </w:rPr>
      </w:pPr>
      <w:r w:rsidRPr="00174F11">
        <w:rPr>
          <w:rFonts w:asciiTheme="minorEastAsia" w:eastAsiaTheme="minorEastAsia" w:hAnsiTheme="minorEastAsia"/>
          <w:color w:val="000000" w:themeColor="text1"/>
          <w:sz w:val="24"/>
        </w:rPr>
        <w:t>5.2沥青混凝土运至指定的路面施工地点后，由承运人协助甲方与乙方办理沥青混凝土交接手续，并按相关规定进行卸货。相关费用由承运人承担，摊入沥青混凝土路面运输单价中，不单独报价。</w:t>
      </w:r>
    </w:p>
    <w:p w:rsidR="001A379C" w:rsidRPr="00174F11" w:rsidRDefault="001A379C" w:rsidP="001A379C">
      <w:pPr>
        <w:spacing w:line="440" w:lineRule="exact"/>
        <w:ind w:firstLineChars="200" w:firstLine="480"/>
        <w:rPr>
          <w:rFonts w:asciiTheme="minorEastAsia" w:eastAsiaTheme="minorEastAsia" w:hAnsiTheme="minorEastAsia" w:hint="default"/>
          <w:color w:val="000000" w:themeColor="text1"/>
          <w:sz w:val="24"/>
        </w:rPr>
      </w:pPr>
      <w:r w:rsidRPr="00174F11">
        <w:rPr>
          <w:rFonts w:asciiTheme="minorEastAsia" w:eastAsiaTheme="minorEastAsia" w:hAnsiTheme="minorEastAsia"/>
          <w:color w:val="000000" w:themeColor="text1"/>
          <w:sz w:val="24"/>
        </w:rPr>
        <w:t>5.3承运人应根据路面施工计划按时提交经监理人批准的沥青混凝土运输计划。</w:t>
      </w:r>
    </w:p>
    <w:p w:rsidR="001A379C" w:rsidRPr="00174F11" w:rsidRDefault="001A379C" w:rsidP="001A379C">
      <w:pPr>
        <w:spacing w:line="440" w:lineRule="exact"/>
        <w:ind w:firstLineChars="200" w:firstLine="480"/>
        <w:rPr>
          <w:rFonts w:asciiTheme="minorEastAsia" w:eastAsiaTheme="minorEastAsia" w:hAnsiTheme="minorEastAsia" w:hint="default"/>
          <w:color w:val="000000" w:themeColor="text1"/>
          <w:sz w:val="24"/>
        </w:rPr>
      </w:pPr>
      <w:r w:rsidRPr="00174F11">
        <w:rPr>
          <w:rFonts w:asciiTheme="minorEastAsia" w:eastAsiaTheme="minorEastAsia" w:hAnsiTheme="minorEastAsia"/>
          <w:color w:val="000000" w:themeColor="text1"/>
          <w:sz w:val="24"/>
        </w:rPr>
        <w:t>5.4甲方应根据路面施工计划提前3天通知承运人具体运输时间、沥青混凝土种类、详细地点和数量，否则按违约条款进行处理。</w:t>
      </w:r>
    </w:p>
    <w:p w:rsidR="001A379C" w:rsidRPr="00174F11" w:rsidRDefault="001A379C" w:rsidP="001A379C">
      <w:pPr>
        <w:spacing w:line="440" w:lineRule="exact"/>
        <w:ind w:firstLineChars="200" w:firstLine="480"/>
        <w:rPr>
          <w:rFonts w:asciiTheme="minorEastAsia" w:eastAsiaTheme="minorEastAsia" w:hAnsiTheme="minorEastAsia" w:hint="default"/>
          <w:color w:val="000000" w:themeColor="text1"/>
          <w:sz w:val="24"/>
        </w:rPr>
      </w:pPr>
      <w:r w:rsidRPr="00174F11">
        <w:rPr>
          <w:rFonts w:asciiTheme="minorEastAsia" w:eastAsiaTheme="minorEastAsia" w:hAnsiTheme="minorEastAsia"/>
          <w:color w:val="000000" w:themeColor="text1"/>
          <w:sz w:val="24"/>
        </w:rPr>
        <w:t>5.5承运人应在</w:t>
      </w:r>
      <w:proofErr w:type="gramStart"/>
      <w:r w:rsidRPr="00174F11">
        <w:rPr>
          <w:rFonts w:asciiTheme="minorEastAsia" w:eastAsiaTheme="minorEastAsia" w:hAnsiTheme="minorEastAsia"/>
          <w:color w:val="000000" w:themeColor="text1"/>
          <w:sz w:val="24"/>
        </w:rPr>
        <w:t>拌和站</w:t>
      </w:r>
      <w:proofErr w:type="gramEnd"/>
      <w:r w:rsidRPr="00174F11">
        <w:rPr>
          <w:rFonts w:asciiTheme="minorEastAsia" w:eastAsiaTheme="minorEastAsia" w:hAnsiTheme="minorEastAsia"/>
          <w:color w:val="000000" w:themeColor="text1"/>
          <w:sz w:val="24"/>
        </w:rPr>
        <w:t>设置或附近设置运输车辆停放场，并有足够的车辆满足甲方的运输需要。</w:t>
      </w:r>
    </w:p>
    <w:p w:rsidR="001A379C" w:rsidRPr="00174F11" w:rsidRDefault="001A379C" w:rsidP="001A379C">
      <w:pPr>
        <w:spacing w:line="440" w:lineRule="exact"/>
        <w:ind w:firstLineChars="200" w:firstLine="480"/>
        <w:rPr>
          <w:rFonts w:asciiTheme="minorEastAsia" w:eastAsiaTheme="minorEastAsia" w:hAnsiTheme="minorEastAsia" w:hint="default"/>
          <w:color w:val="000000" w:themeColor="text1"/>
          <w:sz w:val="24"/>
        </w:rPr>
      </w:pPr>
      <w:r w:rsidRPr="00174F11">
        <w:rPr>
          <w:rFonts w:asciiTheme="minorEastAsia" w:eastAsiaTheme="minorEastAsia" w:hAnsiTheme="minorEastAsia"/>
          <w:color w:val="000000" w:themeColor="text1"/>
          <w:sz w:val="24"/>
        </w:rPr>
        <w:t>5.6在明确违约责任后，接到书面通知7天内支付违约金。</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6.诚意履约金</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6.1乙方在收到中标通知书后的5个</w:t>
      </w:r>
      <w:proofErr w:type="gramStart"/>
      <w:r>
        <w:rPr>
          <w:rFonts w:asciiTheme="minorEastAsia" w:eastAsiaTheme="minorEastAsia" w:hAnsiTheme="minorEastAsia"/>
          <w:color w:val="000000" w:themeColor="text1"/>
          <w:sz w:val="24"/>
        </w:rPr>
        <w:t>日历天</w:t>
      </w:r>
      <w:proofErr w:type="gramEnd"/>
      <w:r>
        <w:rPr>
          <w:rFonts w:asciiTheme="minorEastAsia" w:eastAsiaTheme="minorEastAsia" w:hAnsiTheme="minorEastAsia"/>
          <w:color w:val="000000" w:themeColor="text1"/>
          <w:sz w:val="24"/>
        </w:rPr>
        <w:t>内并在签订合同协议书之前，应以银行转账方式向甲方提交</w:t>
      </w:r>
      <w:r w:rsidRPr="00F9756A">
        <w:rPr>
          <w:rFonts w:asciiTheme="minorEastAsia" w:eastAsiaTheme="minorEastAsia" w:hAnsiTheme="minorEastAsia"/>
          <w:color w:val="000000" w:themeColor="text1"/>
          <w:sz w:val="24"/>
        </w:rPr>
        <w:t>诚意履约金。诚意履约金</w:t>
      </w:r>
      <w:r w:rsidRPr="00F9756A">
        <w:rPr>
          <w:rFonts w:asciiTheme="minorEastAsia" w:eastAsiaTheme="minorEastAsia" w:hAnsiTheme="minorEastAsia"/>
          <w:color w:val="000000" w:themeColor="text1"/>
          <w:sz w:val="24"/>
          <w:highlight w:val="yellow"/>
        </w:rPr>
        <w:t>为</w:t>
      </w:r>
      <w:r>
        <w:rPr>
          <w:rFonts w:asciiTheme="minorEastAsia" w:eastAsiaTheme="minorEastAsia" w:hAnsiTheme="minorEastAsia"/>
          <w:color w:val="000000" w:themeColor="text1"/>
          <w:sz w:val="24"/>
          <w:highlight w:val="yellow"/>
        </w:rPr>
        <w:t>中选价暂定总金额</w:t>
      </w:r>
      <w:r w:rsidRPr="005C04AB">
        <w:rPr>
          <w:rFonts w:asciiTheme="minorEastAsia" w:eastAsiaTheme="minorEastAsia" w:hAnsiTheme="minorEastAsia"/>
          <w:color w:val="000000" w:themeColor="text1"/>
          <w:sz w:val="24"/>
          <w:highlight w:val="yellow"/>
        </w:rPr>
        <w:t>的</w:t>
      </w:r>
      <w:r>
        <w:rPr>
          <w:rFonts w:asciiTheme="minorEastAsia" w:eastAsiaTheme="minorEastAsia" w:hAnsiTheme="minorEastAsia"/>
          <w:color w:val="000000" w:themeColor="text1"/>
          <w:sz w:val="24"/>
          <w:highlight w:val="yellow"/>
        </w:rPr>
        <w:t>5％</w:t>
      </w:r>
      <w:r w:rsidRPr="005C04AB">
        <w:rPr>
          <w:rFonts w:asciiTheme="minorEastAsia" w:eastAsiaTheme="minorEastAsia" w:hAnsiTheme="minorEastAsia"/>
          <w:color w:val="000000" w:themeColor="text1"/>
          <w:sz w:val="24"/>
          <w:highlight w:val="yellow"/>
        </w:rPr>
        <w:t>。</w:t>
      </w:r>
    </w:p>
    <w:p w:rsidR="001A379C" w:rsidRDefault="001A379C" w:rsidP="001A379C">
      <w:pPr>
        <w:spacing w:line="440" w:lineRule="exact"/>
        <w:ind w:firstLineChars="200" w:firstLine="480"/>
        <w:rPr>
          <w:rFonts w:asciiTheme="minorEastAsia" w:eastAsiaTheme="minorEastAsia" w:hAnsiTheme="minorEastAsia" w:hint="default"/>
          <w:b/>
          <w:color w:val="000000" w:themeColor="text1"/>
          <w:sz w:val="24"/>
        </w:rPr>
      </w:pPr>
      <w:r>
        <w:rPr>
          <w:rFonts w:asciiTheme="minorEastAsia" w:eastAsiaTheme="minorEastAsia" w:hAnsiTheme="minorEastAsia"/>
          <w:color w:val="000000" w:themeColor="text1"/>
          <w:sz w:val="24"/>
        </w:rPr>
        <w:t>6.2保证金的退付按照合同要求，在实施和完成本合同供货任务之前，</w:t>
      </w:r>
      <w:r w:rsidRPr="00F9756A">
        <w:rPr>
          <w:rFonts w:asciiTheme="minorEastAsia" w:eastAsiaTheme="minorEastAsia" w:hAnsiTheme="minorEastAsia"/>
          <w:color w:val="000000" w:themeColor="text1"/>
          <w:sz w:val="24"/>
        </w:rPr>
        <w:t>诚意履约金</w:t>
      </w:r>
      <w:r>
        <w:rPr>
          <w:rFonts w:asciiTheme="minorEastAsia" w:eastAsiaTheme="minorEastAsia" w:hAnsiTheme="minorEastAsia"/>
          <w:color w:val="000000" w:themeColor="text1"/>
          <w:sz w:val="24"/>
        </w:rPr>
        <w:t>一直有效。当乙方沥青混凝土加工与摊铺任务全部完成，</w:t>
      </w:r>
      <w:r w:rsidRPr="00174F11">
        <w:rPr>
          <w:rFonts w:asciiTheme="minorEastAsia" w:eastAsiaTheme="minorEastAsia" w:hAnsiTheme="minorEastAsia"/>
          <w:b/>
          <w:color w:val="000000" w:themeColor="text1"/>
          <w:sz w:val="24"/>
        </w:rPr>
        <w:t>并经甲方</w:t>
      </w:r>
      <w:r>
        <w:rPr>
          <w:rFonts w:asciiTheme="minorEastAsia" w:eastAsiaTheme="minorEastAsia" w:hAnsiTheme="minorEastAsia"/>
          <w:b/>
          <w:color w:val="000000" w:themeColor="text1"/>
          <w:sz w:val="24"/>
        </w:rPr>
        <w:t>书面签字确认认可</w:t>
      </w:r>
      <w:r w:rsidRPr="00174F11">
        <w:rPr>
          <w:rFonts w:asciiTheme="minorEastAsia" w:eastAsiaTheme="minorEastAsia" w:hAnsiTheme="minorEastAsia"/>
          <w:b/>
          <w:color w:val="000000" w:themeColor="text1"/>
          <w:sz w:val="24"/>
        </w:rPr>
        <w:t>后，</w:t>
      </w:r>
      <w:r>
        <w:rPr>
          <w:rFonts w:asciiTheme="minorEastAsia" w:eastAsiaTheme="minorEastAsia" w:hAnsiTheme="minorEastAsia"/>
          <w:b/>
          <w:color w:val="000000" w:themeColor="text1"/>
          <w:sz w:val="24"/>
        </w:rPr>
        <w:t>甲方将</w:t>
      </w:r>
      <w:r w:rsidRPr="00174F11">
        <w:rPr>
          <w:rFonts w:asciiTheme="minorEastAsia" w:eastAsiaTheme="minorEastAsia" w:hAnsiTheme="minorEastAsia"/>
          <w:b/>
          <w:color w:val="000000" w:themeColor="text1"/>
          <w:sz w:val="24"/>
        </w:rPr>
        <w:t>在沥青混凝土加工与摊铺完</w:t>
      </w:r>
      <w:r>
        <w:rPr>
          <w:rFonts w:asciiTheme="minorEastAsia" w:eastAsiaTheme="minorEastAsia" w:hAnsiTheme="minorEastAsia"/>
          <w:b/>
          <w:color w:val="000000" w:themeColor="text1"/>
          <w:sz w:val="24"/>
        </w:rPr>
        <w:t>工并验收合格后的28天内将</w:t>
      </w:r>
      <w:r w:rsidRPr="00892963">
        <w:rPr>
          <w:rFonts w:asciiTheme="minorEastAsia" w:eastAsiaTheme="minorEastAsia" w:hAnsiTheme="minorEastAsia"/>
          <w:b/>
          <w:color w:val="000000" w:themeColor="text1"/>
          <w:sz w:val="24"/>
        </w:rPr>
        <w:t>诚意履约金</w:t>
      </w:r>
      <w:r>
        <w:rPr>
          <w:rFonts w:asciiTheme="minorEastAsia" w:eastAsiaTheme="minorEastAsia" w:hAnsiTheme="minorEastAsia"/>
          <w:b/>
          <w:color w:val="000000" w:themeColor="text1"/>
          <w:sz w:val="24"/>
        </w:rPr>
        <w:t>无息退还给</w:t>
      </w:r>
      <w:r>
        <w:rPr>
          <w:rFonts w:asciiTheme="minorEastAsia" w:eastAsiaTheme="minorEastAsia" w:hAnsiTheme="minorEastAsia"/>
          <w:b/>
          <w:color w:val="000000" w:themeColor="text1"/>
          <w:sz w:val="24"/>
        </w:rPr>
        <w:lastRenderedPageBreak/>
        <w:t>乙方。</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7.转让和分包</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7.1没有甲方的书面同意，乙方不得将本合同规定的义务、责任和权利予以转让。</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7.2没有甲方的书面同意，乙方不得将本合同的任何部分予以分包。</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8.专利权</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乙方为本项目提供的沥青混凝土和加工服务，应保证没有侵犯其他人的专利权，否则一切与此有关的损害、赔偿、诉讼费、指控费和其他开支均由乙方负责，甲方将保留由此而造成经济损失的索赔权利。</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9.保险</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乙方应对由于执行本合同引起的任何人身伤亡或财产损失及运输进行保险，该保险费用由乙方负责支付，并计入沥青混凝土单价中。若乙方未按要求保险并保持有效，由此造成的全部损失应由乙方自行负责。</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10.税金</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乙方对所提供的沥青混凝土加工与摊铺应按国家法律和规定交纳税金，该税金费用应计入和沥青混凝土加工与摊铺单价中。</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11.沥青混凝土需求清单</w:t>
      </w:r>
    </w:p>
    <w:p w:rsidR="001A379C" w:rsidRPr="0045301D"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11.1 沥青混凝土需求清单及说明应与乙方须知、合同条件及技术规范等资料结合起来理解和解释，它是招商文件的组成部分，乙方应仔细阅读。该清单中沥青混凝土数量仅作为投标报价依据，不作为最终支付的依据。最终结算支付依据应以运抵本项目指定地点，并经质量抽检合格，</w:t>
      </w:r>
      <w:r w:rsidRPr="0045301D">
        <w:rPr>
          <w:rFonts w:asciiTheme="minorEastAsia" w:eastAsiaTheme="minorEastAsia" w:hAnsiTheme="minorEastAsia"/>
          <w:color w:val="000000" w:themeColor="text1"/>
          <w:sz w:val="24"/>
        </w:rPr>
        <w:t>由甲方、乙方、承运人共同签收的实收称量为准。</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11.2乙方应提供</w:t>
      </w:r>
      <w:proofErr w:type="gramStart"/>
      <w:r>
        <w:rPr>
          <w:rFonts w:asciiTheme="minorEastAsia" w:eastAsiaTheme="minorEastAsia" w:hAnsiTheme="minorEastAsia"/>
          <w:color w:val="000000" w:themeColor="text1"/>
          <w:sz w:val="24"/>
        </w:rPr>
        <w:t>拌和站</w:t>
      </w:r>
      <w:proofErr w:type="gramEnd"/>
      <w:r>
        <w:rPr>
          <w:rFonts w:asciiTheme="minorEastAsia" w:eastAsiaTheme="minorEastAsia" w:hAnsiTheme="minorEastAsia"/>
          <w:color w:val="000000" w:themeColor="text1"/>
          <w:sz w:val="24"/>
        </w:rPr>
        <w:t>建站和沥青混凝土加工与摊铺细节和（或）有关单据。</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11.3合同交货期应以招商文件中的交货期为准，实际交货时间，以最后一批沥青混凝土到达路面施工指定到货地点完成摊铺并验收合格为准。</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12.材料检验</w:t>
      </w:r>
    </w:p>
    <w:p w:rsidR="001A379C" w:rsidRDefault="001A379C" w:rsidP="001A379C">
      <w:pPr>
        <w:pStyle w:val="ac"/>
        <w:shd w:val="clear" w:color="auto" w:fill="FFFFFF"/>
        <w:spacing w:before="0" w:beforeAutospacing="0" w:after="0" w:afterAutospacing="0" w:line="440" w:lineRule="exact"/>
        <w:ind w:firstLineChars="200" w:firstLine="480"/>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 xml:space="preserve">12.1沥青混合料所采用的运到现场的每批沥青都应附有制造商（或生产厂家）的证明和出厂试验报告，并说明装运数量、装运日期、定货数量等。分批进场以及不同生产厂家、不同标号的沥青要分开存放，不得混杂，并应有防水措施。沥青的各项技术指标经取样试验应符合《公路工程沥青及沥青混合料试验规程》的规定。 </w:t>
      </w:r>
    </w:p>
    <w:p w:rsidR="001A379C" w:rsidRDefault="001A379C" w:rsidP="001A379C">
      <w:pPr>
        <w:pStyle w:val="ac"/>
        <w:shd w:val="clear" w:color="auto" w:fill="FFFFFF"/>
        <w:spacing w:before="0" w:beforeAutospacing="0" w:after="0" w:afterAutospacing="0" w:line="440" w:lineRule="exact"/>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 xml:space="preserve">  12.2粗集料。各种集料应洁净、干燥、无风化、无杂质，具有足够的强度、耐磨耗性。根据相关规定进行检验，不同规格的粗集料必须分开存放，并设立明显的标志牌。 </w:t>
      </w:r>
    </w:p>
    <w:p w:rsidR="001A379C" w:rsidRDefault="001A379C" w:rsidP="001A379C">
      <w:pPr>
        <w:pStyle w:val="ac"/>
        <w:shd w:val="clear" w:color="auto" w:fill="FFFFFF"/>
        <w:spacing w:before="0" w:beforeAutospacing="0" w:after="0" w:afterAutospacing="0" w:line="440" w:lineRule="exact"/>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lastRenderedPageBreak/>
        <w:t xml:space="preserve">  12.3细集料。细集料应干净、坚硬、干燥、无风化、无杂质或其他有害物质，并有适当的级配。 </w:t>
      </w:r>
    </w:p>
    <w:p w:rsidR="001A379C" w:rsidRDefault="001A379C" w:rsidP="001A379C">
      <w:pPr>
        <w:pStyle w:val="ac"/>
        <w:shd w:val="clear" w:color="auto" w:fill="FFFFFF"/>
        <w:spacing w:before="0" w:beforeAutospacing="0" w:after="0" w:afterAutospacing="0" w:line="440" w:lineRule="exact"/>
        <w:rPr>
          <w:rFonts w:asciiTheme="minorEastAsia" w:eastAsiaTheme="minorEastAsia" w:hAnsiTheme="minorEastAsia"/>
          <w:color w:val="000000" w:themeColor="text1"/>
        </w:rPr>
      </w:pPr>
      <w:r>
        <w:rPr>
          <w:rFonts w:asciiTheme="minorEastAsia" w:eastAsiaTheme="minorEastAsia" w:hAnsiTheme="minorEastAsia" w:cs="Arial"/>
          <w:color w:val="000000" w:themeColor="text1"/>
        </w:rPr>
        <w:t>  12.4填料。填料采用石灰岩中的强基性岩石经磨制而成，不含泥土杂质和团粉，要干燥、洁净，其质量要求符合规范各项要求，在雨季施工时要注意保护，以免吸水后填料结团成块。面层所用集料设置防雨</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13.质量保证</w:t>
      </w:r>
    </w:p>
    <w:p w:rsidR="001A379C" w:rsidRDefault="001A379C" w:rsidP="001A379C">
      <w:pPr>
        <w:pStyle w:val="ac"/>
        <w:shd w:val="clear" w:color="auto" w:fill="FFFFFF"/>
        <w:spacing w:before="0" w:beforeAutospacing="0" w:after="0" w:afterAutospacing="0" w:line="440" w:lineRule="exact"/>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  13.1拌合温度。拌和时沥青的温度在160</w:t>
      </w:r>
      <w:r>
        <w:rPr>
          <w:rFonts w:asciiTheme="minorEastAsia" w:eastAsiaTheme="minorEastAsia" w:hAnsiTheme="minorEastAsia"/>
          <w:color w:val="000000" w:themeColor="text1"/>
        </w:rPr>
        <w:t>℃</w:t>
      </w:r>
      <w:r>
        <w:rPr>
          <w:rFonts w:asciiTheme="minorEastAsia" w:eastAsiaTheme="minorEastAsia" w:hAnsiTheme="minorEastAsia" w:cs="Arial"/>
          <w:color w:val="000000" w:themeColor="text1"/>
        </w:rPr>
        <w:t>～170</w:t>
      </w:r>
      <w:r>
        <w:rPr>
          <w:rFonts w:asciiTheme="minorEastAsia" w:eastAsiaTheme="minorEastAsia" w:hAnsiTheme="minorEastAsia"/>
          <w:color w:val="000000" w:themeColor="text1"/>
        </w:rPr>
        <w:t>℃</w:t>
      </w:r>
      <w:r>
        <w:rPr>
          <w:rFonts w:asciiTheme="minorEastAsia" w:eastAsiaTheme="minorEastAsia" w:hAnsiTheme="minorEastAsia" w:cs="Arial"/>
          <w:color w:val="000000" w:themeColor="text1"/>
        </w:rPr>
        <w:t>左右，由于常温的矿粉是与矿料同时加入的，为保证矿料的拌合温度，矿料的进料温度控制在175</w:t>
      </w:r>
      <w:r>
        <w:rPr>
          <w:rFonts w:asciiTheme="minorEastAsia" w:eastAsiaTheme="minorEastAsia" w:hAnsiTheme="minorEastAsia"/>
          <w:color w:val="000000" w:themeColor="text1"/>
        </w:rPr>
        <w:t>℃</w:t>
      </w:r>
      <w:r>
        <w:rPr>
          <w:rFonts w:asciiTheme="minorEastAsia" w:eastAsiaTheme="minorEastAsia" w:hAnsiTheme="minorEastAsia" w:cs="Arial"/>
          <w:color w:val="000000" w:themeColor="text1"/>
        </w:rPr>
        <w:t>～190</w:t>
      </w:r>
      <w:r>
        <w:rPr>
          <w:rFonts w:asciiTheme="minorEastAsia" w:eastAsiaTheme="minorEastAsia" w:hAnsiTheme="minorEastAsia"/>
          <w:color w:val="000000" w:themeColor="text1"/>
        </w:rPr>
        <w:t>℃</w:t>
      </w:r>
      <w:r>
        <w:rPr>
          <w:rFonts w:asciiTheme="minorEastAsia" w:eastAsiaTheme="minorEastAsia" w:hAnsiTheme="minorEastAsia" w:cs="Arial"/>
          <w:color w:val="000000" w:themeColor="text1"/>
        </w:rPr>
        <w:t>，混合料出厂温度以155</w:t>
      </w:r>
      <w:r>
        <w:rPr>
          <w:rFonts w:asciiTheme="minorEastAsia" w:eastAsiaTheme="minorEastAsia" w:hAnsiTheme="minorEastAsia"/>
          <w:color w:val="000000" w:themeColor="text1"/>
        </w:rPr>
        <w:t>℃</w:t>
      </w:r>
      <w:r>
        <w:rPr>
          <w:rFonts w:asciiTheme="minorEastAsia" w:eastAsiaTheme="minorEastAsia" w:hAnsiTheme="minorEastAsia" w:cs="Arial"/>
          <w:color w:val="000000" w:themeColor="text1"/>
        </w:rPr>
        <w:t>～170</w:t>
      </w:r>
      <w:r>
        <w:rPr>
          <w:rFonts w:asciiTheme="minorEastAsia" w:eastAsiaTheme="minorEastAsia" w:hAnsiTheme="minorEastAsia"/>
          <w:color w:val="000000" w:themeColor="text1"/>
        </w:rPr>
        <w:t>℃</w:t>
      </w:r>
      <w:r>
        <w:rPr>
          <w:rFonts w:asciiTheme="minorEastAsia" w:eastAsiaTheme="minorEastAsia" w:hAnsiTheme="minorEastAsia" w:cs="Arial"/>
          <w:color w:val="000000" w:themeColor="text1"/>
        </w:rPr>
        <w:t xml:space="preserve">为宜。 </w:t>
      </w:r>
    </w:p>
    <w:p w:rsidR="001A379C" w:rsidRDefault="001A379C" w:rsidP="001A379C">
      <w:pPr>
        <w:pStyle w:val="ac"/>
        <w:shd w:val="clear" w:color="auto" w:fill="FFFFFF"/>
        <w:spacing w:before="0" w:beforeAutospacing="0" w:after="0" w:afterAutospacing="0" w:line="440" w:lineRule="exact"/>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  13.2拌合</w:t>
      </w:r>
      <w:proofErr w:type="gramStart"/>
      <w:r>
        <w:rPr>
          <w:rFonts w:asciiTheme="minorEastAsia" w:eastAsiaTheme="minorEastAsia" w:hAnsiTheme="minorEastAsia" w:cs="Arial"/>
          <w:color w:val="000000" w:themeColor="text1"/>
        </w:rPr>
        <w:t>料不得</w:t>
      </w:r>
      <w:proofErr w:type="gramEnd"/>
      <w:r>
        <w:rPr>
          <w:rFonts w:asciiTheme="minorEastAsia" w:eastAsiaTheme="minorEastAsia" w:hAnsiTheme="minorEastAsia" w:cs="Arial"/>
          <w:color w:val="000000" w:themeColor="text1"/>
        </w:rPr>
        <w:t xml:space="preserve">使用回收粉尘，粉尘必须排放出去。用于生产沥青混凝土的矿粉必须存放于拌合机石粉罐中，保持干燥，呈自由流动状态。 </w:t>
      </w:r>
    </w:p>
    <w:p w:rsidR="001A379C" w:rsidRDefault="001A379C" w:rsidP="001A379C">
      <w:pPr>
        <w:pStyle w:val="ac"/>
        <w:shd w:val="clear" w:color="auto" w:fill="FFFFFF"/>
        <w:spacing w:before="0" w:beforeAutospacing="0" w:after="0" w:afterAutospacing="0" w:line="440" w:lineRule="exact"/>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  13.3工地试验室每天对拌合料性能、集料级配和沥青用量进行抽样检验，拌合</w:t>
      </w:r>
      <w:proofErr w:type="gramStart"/>
      <w:r>
        <w:rPr>
          <w:rFonts w:asciiTheme="minorEastAsia" w:eastAsiaTheme="minorEastAsia" w:hAnsiTheme="minorEastAsia" w:cs="Arial"/>
          <w:color w:val="000000" w:themeColor="text1"/>
        </w:rPr>
        <w:t>料各项</w:t>
      </w:r>
      <w:proofErr w:type="gramEnd"/>
      <w:r>
        <w:rPr>
          <w:rFonts w:asciiTheme="minorEastAsia" w:eastAsiaTheme="minorEastAsia" w:hAnsiTheme="minorEastAsia" w:cs="Arial"/>
          <w:color w:val="000000" w:themeColor="text1"/>
        </w:rPr>
        <w:t xml:space="preserve">性能指标必须与试铺合格产品相符。 </w:t>
      </w:r>
    </w:p>
    <w:p w:rsidR="001A379C" w:rsidRDefault="001A379C" w:rsidP="001A379C">
      <w:pPr>
        <w:pStyle w:val="ac"/>
        <w:shd w:val="clear" w:color="auto" w:fill="FFFFFF"/>
        <w:spacing w:before="0" w:beforeAutospacing="0" w:after="0" w:afterAutospacing="0" w:line="440" w:lineRule="exact"/>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 xml:space="preserve">  13.4拌合料应均匀一致，无花白、结团成块或严重的粗细料分离现象，严禁不合格的产品出场。 </w:t>
      </w:r>
    </w:p>
    <w:p w:rsidR="001A379C" w:rsidRDefault="001A379C" w:rsidP="001A379C">
      <w:pPr>
        <w:pStyle w:val="ac"/>
        <w:shd w:val="clear" w:color="auto" w:fill="FFFFFF"/>
        <w:spacing w:before="0" w:beforeAutospacing="0" w:after="0" w:afterAutospacing="0" w:line="440" w:lineRule="exact"/>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 xml:space="preserve">   13.5多雨潮湿气候时，生产沥青混合料所需集料（尤其是石屑）应堆放在干燥储存处。 </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13.6甲方的监造和检验不能免除乙方对合同所承担的任何责任。</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13.7如果监理人根据检查或检验的结果，确定沥青混凝土和摊铺质量有缺陷或不符合本合同要求，监理人可拒收，并就此立即通知乙方，说明监理人的拒收与理由，并抄送甲方。乙方应立即替换被拒收的材料使其符合本合同的规定。</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13.6路面摊铺和沥青混凝土抽样与检验应符合工程设计技术标准和要求及相应的国家标准。</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13.7若乙方路面摊铺试验检测和提供的沥青混凝土在抽取样品检验中出现不符合合同规定或不符合相关国家技术标准，甲方有权拒收，同时乙方应向甲方支付违约金，造成甲方损失的（如拖期损失及其他间接损失），乙方予以赔偿；如果乙方路面摊铺质量和沥青混凝土有两批次因质量不合格而被监理人拒收，甲方有权解除合同，没收履约担保。</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13.8在质量保证期内，如甲方发现因本合同中的路面摊铺质量和沥青混凝土质量原因而使工程受到损害，经检测部门证实后，甲方将从质保金中扣回损失，并保留进一步追究乙方责任的权力。</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lastRenderedPageBreak/>
        <w:t>14.支付条件</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14.1预付款</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甲方将不予支付预付款。</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14.2 按量结算支付</w:t>
      </w:r>
    </w:p>
    <w:p w:rsidR="001A379C" w:rsidRDefault="001A379C" w:rsidP="001A379C">
      <w:pPr>
        <w:spacing w:line="440" w:lineRule="exact"/>
        <w:ind w:firstLineChars="200" w:firstLine="480"/>
        <w:rPr>
          <w:rFonts w:asciiTheme="minorEastAsia" w:eastAsiaTheme="minorEastAsia" w:hAnsiTheme="minorEastAsia" w:cs="宋体" w:hint="default"/>
          <w:color w:val="000000" w:themeColor="text1"/>
          <w:sz w:val="24"/>
        </w:rPr>
      </w:pPr>
      <w:r>
        <w:rPr>
          <w:rFonts w:asciiTheme="minorEastAsia" w:eastAsiaTheme="minorEastAsia" w:hAnsiTheme="minorEastAsia" w:cs="宋体"/>
          <w:color w:val="000000" w:themeColor="text1"/>
          <w:sz w:val="24"/>
        </w:rPr>
        <w:t>费用的结算采取计量结算形式。</w:t>
      </w:r>
    </w:p>
    <w:p w:rsidR="001A379C" w:rsidRPr="00523B82" w:rsidRDefault="001A379C" w:rsidP="001A379C">
      <w:pPr>
        <w:spacing w:line="440" w:lineRule="exact"/>
        <w:ind w:firstLineChars="192" w:firstLine="463"/>
        <w:rPr>
          <w:rFonts w:asciiTheme="majorEastAsia" w:eastAsiaTheme="majorEastAsia" w:hAnsiTheme="majorEastAsia" w:hint="default"/>
          <w:b/>
          <w:color w:val="000000" w:themeColor="text1"/>
          <w:sz w:val="24"/>
        </w:rPr>
      </w:pPr>
      <w:r w:rsidRPr="007B5F61">
        <w:rPr>
          <w:rFonts w:asciiTheme="majorEastAsia" w:eastAsiaTheme="majorEastAsia" w:hAnsiTheme="majorEastAsia"/>
          <w:b/>
          <w:color w:val="000000" w:themeColor="text1"/>
          <w:sz w:val="24"/>
        </w:rPr>
        <w:t>（</w:t>
      </w:r>
      <w:r w:rsidRPr="007B5F61">
        <w:rPr>
          <w:rFonts w:asciiTheme="majorEastAsia" w:eastAsiaTheme="majorEastAsia" w:hAnsiTheme="majorEastAsia" w:hint="default"/>
          <w:b/>
          <w:color w:val="000000" w:themeColor="text1"/>
          <w:sz w:val="24"/>
        </w:rPr>
        <w:t>1）本项目合作无预付款，沥青混凝土加工与摊铺期间不借资</w:t>
      </w:r>
      <w:r>
        <w:rPr>
          <w:rFonts w:asciiTheme="majorEastAsia" w:eastAsiaTheme="majorEastAsia" w:hAnsiTheme="majorEastAsia"/>
          <w:b/>
          <w:color w:val="000000" w:themeColor="text1"/>
          <w:sz w:val="24"/>
        </w:rPr>
        <w:t>，验收合格后支付</w:t>
      </w:r>
      <w:r w:rsidRPr="007B5F61">
        <w:rPr>
          <w:rFonts w:asciiTheme="majorEastAsia" w:eastAsiaTheme="majorEastAsia" w:hAnsiTheme="majorEastAsia"/>
          <w:b/>
          <w:color w:val="000000" w:themeColor="text1"/>
          <w:sz w:val="24"/>
        </w:rPr>
        <w:t>。</w:t>
      </w:r>
    </w:p>
    <w:p w:rsidR="001A379C" w:rsidRPr="00523B82" w:rsidRDefault="001A379C" w:rsidP="001A379C">
      <w:pPr>
        <w:spacing w:line="440" w:lineRule="exact"/>
        <w:ind w:firstLineChars="192" w:firstLine="463"/>
        <w:rPr>
          <w:rFonts w:asciiTheme="majorEastAsia" w:eastAsiaTheme="majorEastAsia" w:hAnsiTheme="majorEastAsia" w:hint="default"/>
          <w:b/>
          <w:color w:val="000000" w:themeColor="text1"/>
          <w:sz w:val="24"/>
        </w:rPr>
      </w:pPr>
      <w:r w:rsidRPr="007B5F61">
        <w:rPr>
          <w:rFonts w:asciiTheme="majorEastAsia" w:eastAsiaTheme="majorEastAsia" w:hAnsiTheme="majorEastAsia"/>
          <w:b/>
          <w:color w:val="000000" w:themeColor="text1"/>
          <w:sz w:val="24"/>
        </w:rPr>
        <w:t>（</w:t>
      </w:r>
      <w:r w:rsidRPr="007B5F61">
        <w:rPr>
          <w:rFonts w:asciiTheme="majorEastAsia" w:eastAsiaTheme="majorEastAsia" w:hAnsiTheme="majorEastAsia" w:hint="default"/>
          <w:b/>
          <w:color w:val="000000" w:themeColor="text1"/>
          <w:sz w:val="24"/>
        </w:rPr>
        <w:t>2）沥青混凝土加工与摊铺完工初步验收后支付沥青混凝土加工与摊铺总价款的75%。</w:t>
      </w:r>
    </w:p>
    <w:p w:rsidR="001A379C" w:rsidRPr="00523B82" w:rsidRDefault="001A379C" w:rsidP="001A379C">
      <w:pPr>
        <w:spacing w:line="440" w:lineRule="exact"/>
        <w:ind w:firstLineChars="192" w:firstLine="463"/>
        <w:rPr>
          <w:rFonts w:asciiTheme="majorEastAsia" w:eastAsiaTheme="majorEastAsia" w:hAnsiTheme="majorEastAsia" w:hint="default"/>
          <w:b/>
          <w:color w:val="000000" w:themeColor="text1"/>
          <w:sz w:val="24"/>
        </w:rPr>
      </w:pPr>
      <w:r w:rsidRPr="007B5F61">
        <w:rPr>
          <w:rFonts w:asciiTheme="majorEastAsia" w:eastAsiaTheme="majorEastAsia" w:hAnsiTheme="majorEastAsia"/>
          <w:b/>
          <w:color w:val="000000" w:themeColor="text1"/>
          <w:sz w:val="24"/>
        </w:rPr>
        <w:t>（</w:t>
      </w:r>
      <w:r w:rsidRPr="007B5F61">
        <w:rPr>
          <w:rFonts w:asciiTheme="majorEastAsia" w:eastAsiaTheme="majorEastAsia" w:hAnsiTheme="majorEastAsia" w:hint="default"/>
          <w:b/>
          <w:color w:val="000000" w:themeColor="text1"/>
          <w:sz w:val="24"/>
        </w:rPr>
        <w:t>3）路面工程项目竣工验收合格后，支付至沥青混凝土加工与摊铺总价款的95%</w:t>
      </w:r>
      <w:r w:rsidRPr="007B5F61">
        <w:rPr>
          <w:rFonts w:asciiTheme="majorEastAsia" w:eastAsiaTheme="majorEastAsia" w:hAnsiTheme="majorEastAsia"/>
          <w:b/>
          <w:color w:val="000000" w:themeColor="text1"/>
          <w:sz w:val="24"/>
        </w:rPr>
        <w:t>（开具总价款的增值税专用发票），剩余总价款的</w:t>
      </w:r>
      <w:r w:rsidRPr="007B5F61">
        <w:rPr>
          <w:rFonts w:asciiTheme="majorEastAsia" w:eastAsiaTheme="majorEastAsia" w:hAnsiTheme="majorEastAsia" w:hint="default"/>
          <w:b/>
          <w:color w:val="000000" w:themeColor="text1"/>
          <w:sz w:val="24"/>
        </w:rPr>
        <w:t>5%作为质保金。</w:t>
      </w:r>
    </w:p>
    <w:p w:rsidR="001A379C" w:rsidRPr="00174F11" w:rsidRDefault="001A379C" w:rsidP="001A379C">
      <w:pPr>
        <w:spacing w:line="440" w:lineRule="exact"/>
        <w:ind w:firstLineChars="192" w:firstLine="463"/>
        <w:rPr>
          <w:rFonts w:asciiTheme="majorEastAsia" w:eastAsiaTheme="majorEastAsia" w:hAnsiTheme="majorEastAsia" w:hint="default"/>
          <w:b/>
          <w:color w:val="000000" w:themeColor="text1"/>
          <w:sz w:val="24"/>
        </w:rPr>
      </w:pPr>
      <w:r w:rsidRPr="007B5F61">
        <w:rPr>
          <w:rFonts w:asciiTheme="majorEastAsia" w:eastAsiaTheme="majorEastAsia" w:hAnsiTheme="majorEastAsia"/>
          <w:b/>
          <w:color w:val="000000" w:themeColor="text1"/>
          <w:sz w:val="24"/>
        </w:rPr>
        <w:t>（</w:t>
      </w:r>
      <w:r w:rsidRPr="007B5F61">
        <w:rPr>
          <w:rFonts w:asciiTheme="majorEastAsia" w:eastAsiaTheme="majorEastAsia" w:hAnsiTheme="majorEastAsia" w:hint="default"/>
          <w:b/>
          <w:color w:val="000000" w:themeColor="text1"/>
          <w:sz w:val="24"/>
        </w:rPr>
        <w:t>4）1年质保期满后无违约情况下，甲方支付沥青混凝土加工与摊铺总价款剩余的5%（无息）。</w:t>
      </w:r>
    </w:p>
    <w:p w:rsidR="001A379C" w:rsidRDefault="001A379C" w:rsidP="001A379C">
      <w:pPr>
        <w:spacing w:line="440" w:lineRule="exact"/>
        <w:ind w:firstLineChars="192" w:firstLine="461"/>
        <w:rPr>
          <w:rFonts w:asciiTheme="majorEastAsia" w:eastAsiaTheme="majorEastAsia" w:hAnsiTheme="majorEastAsia" w:hint="default"/>
          <w:bCs/>
          <w:color w:val="000000" w:themeColor="text1"/>
          <w:sz w:val="24"/>
        </w:rPr>
      </w:pPr>
      <w:r>
        <w:rPr>
          <w:rFonts w:asciiTheme="majorEastAsia" w:eastAsiaTheme="majorEastAsia" w:hAnsiTheme="majorEastAsia"/>
          <w:color w:val="000000" w:themeColor="text1"/>
          <w:sz w:val="24"/>
        </w:rPr>
        <w:t>（5）加工数量以现场甲方和乙方共同确认并签字的计量为准。</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14.3支付方式</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甲方向乙方的支付应按合同规定的货币付到合同协议书中指定乙方的银行</w:t>
      </w:r>
      <w:proofErr w:type="gramStart"/>
      <w:r>
        <w:rPr>
          <w:rFonts w:asciiTheme="minorEastAsia" w:eastAsiaTheme="minorEastAsia" w:hAnsiTheme="minorEastAsia"/>
          <w:color w:val="000000" w:themeColor="text1"/>
          <w:sz w:val="24"/>
        </w:rPr>
        <w:t>帐户</w:t>
      </w:r>
      <w:proofErr w:type="gramEnd"/>
      <w:r>
        <w:rPr>
          <w:rFonts w:asciiTheme="minorEastAsia" w:eastAsiaTheme="minorEastAsia" w:hAnsiTheme="minorEastAsia"/>
          <w:color w:val="000000" w:themeColor="text1"/>
          <w:sz w:val="24"/>
        </w:rPr>
        <w:t>中。</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14.4质量保证金</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在1年缺陷责任期满后，一次性无息退还全部质量保证金给乙方，缺陷责任期从路面工程项目竣工验收合格之日起计算。</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14.5最终支付</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在缺陷责任期满后，乙方应出具最后</w:t>
      </w:r>
      <w:proofErr w:type="gramStart"/>
      <w:r>
        <w:rPr>
          <w:rFonts w:asciiTheme="minorEastAsia" w:eastAsiaTheme="minorEastAsia" w:hAnsiTheme="minorEastAsia"/>
          <w:color w:val="000000" w:themeColor="text1"/>
          <w:sz w:val="24"/>
        </w:rPr>
        <w:t>结帐</w:t>
      </w:r>
      <w:proofErr w:type="gramEnd"/>
      <w:r>
        <w:rPr>
          <w:rFonts w:asciiTheme="minorEastAsia" w:eastAsiaTheme="minorEastAsia" w:hAnsiTheme="minorEastAsia"/>
          <w:color w:val="000000" w:themeColor="text1"/>
          <w:sz w:val="24"/>
        </w:rPr>
        <w:t>单和</w:t>
      </w:r>
      <w:proofErr w:type="gramStart"/>
      <w:r>
        <w:rPr>
          <w:rFonts w:asciiTheme="minorEastAsia" w:eastAsiaTheme="minorEastAsia" w:hAnsiTheme="minorEastAsia"/>
          <w:color w:val="000000" w:themeColor="text1"/>
          <w:sz w:val="24"/>
        </w:rPr>
        <w:t>清帐</w:t>
      </w:r>
      <w:proofErr w:type="gramEnd"/>
      <w:r>
        <w:rPr>
          <w:rFonts w:asciiTheme="minorEastAsia" w:eastAsiaTheme="minorEastAsia" w:hAnsiTheme="minorEastAsia"/>
          <w:color w:val="000000" w:themeColor="text1"/>
          <w:sz w:val="24"/>
        </w:rPr>
        <w:t>书，完善全部合同采购手续，甲方将在28天内结清全部货款，完成最终支付。</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15.乙方的违约</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15.1乙方应按合同协议书约定的建站和沥青混凝土加工与摊铺计划组织供货，如超过详细建站时间或供货计划2天仍未能供货，应视为乙方违约，甲方有权终止合同、没收履约担保，并按16.2款执行。若乙方违约，甲方有权指定其他中标候选人供货，超出本合同费用部分由违约人承担。</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15.2若修改供货计划书，应提前7天提供给乙方。</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16.索赔</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16.1根据上述第12条的有关规定，提供给本项目的沥青混凝土，经过在拌和站内和路面施工现场抽检后并不能解除乙方对合同所承担的任何责任。若在工程实施过程中和缺陷责任期内以及运营过程中，发现路面摊铺或所用沥青混凝土存在质量缺陷影响或</w:t>
      </w:r>
      <w:r>
        <w:rPr>
          <w:rFonts w:asciiTheme="minorEastAsia" w:eastAsiaTheme="minorEastAsia" w:hAnsiTheme="minorEastAsia"/>
          <w:color w:val="000000" w:themeColor="text1"/>
          <w:sz w:val="24"/>
        </w:rPr>
        <w:lastRenderedPageBreak/>
        <w:t>可能影响沥青</w:t>
      </w:r>
      <w:proofErr w:type="gramStart"/>
      <w:r>
        <w:rPr>
          <w:rFonts w:asciiTheme="minorEastAsia" w:eastAsiaTheme="minorEastAsia" w:hAnsiTheme="minorEastAsia"/>
          <w:color w:val="000000" w:themeColor="text1"/>
          <w:sz w:val="24"/>
        </w:rPr>
        <w:t>砼</w:t>
      </w:r>
      <w:proofErr w:type="gramEnd"/>
      <w:r>
        <w:rPr>
          <w:rFonts w:asciiTheme="minorEastAsia" w:eastAsiaTheme="minorEastAsia" w:hAnsiTheme="minorEastAsia"/>
          <w:color w:val="000000" w:themeColor="text1"/>
          <w:sz w:val="24"/>
        </w:rPr>
        <w:t>路面永久工程质量时，甲方有权向乙方提出索赔，索赔金额为甲方因此遭受的一切直接、间接损失。</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16.2由于乙方未按合同约定及时提供沥青混凝土出现断档等情况，直接造成工程的停工和延误，则乙方必须向甲方支付延期违约金。延期违约金为1万元/天，其最高限额为本合同总价款的10％。</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16.3由于甲方的原因，在合同履行过程中，单方面宣布合同终止；或甲方无正当理由拒收沥青混凝土的，乙方有权向甲方提出索赔。</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16.4如果出现特大自然灾害等不可抗力以及其他特殊风险损害，使合同的任何一方无法履行本合同时，则甲方与乙方及路面乙方均不应承担责任，但可予以投保的风险除外。</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17.仲裁或诉讼</w:t>
      </w:r>
    </w:p>
    <w:p w:rsidR="001A379C" w:rsidRPr="00B83C11" w:rsidRDefault="001A379C" w:rsidP="001A379C">
      <w:pPr>
        <w:spacing w:line="440" w:lineRule="exact"/>
        <w:ind w:firstLineChars="200" w:firstLine="480"/>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甲、乙双方在履行本协议过程中发生争议，双方应友好协商处理；协商未果，应向雅安仲裁委员会提请仲裁。</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18.合同的生效、终止与变更</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18.1本合同的生效时间，以双方签署的合同协议书上注明的时间为准。</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18.2本合同的终止时间，为缺陷责任期满后甲方向</w:t>
      </w:r>
      <w:proofErr w:type="gramStart"/>
      <w:r>
        <w:rPr>
          <w:rFonts w:asciiTheme="minorEastAsia" w:eastAsiaTheme="minorEastAsia" w:hAnsiTheme="minorEastAsia"/>
          <w:color w:val="000000" w:themeColor="text1"/>
          <w:sz w:val="24"/>
        </w:rPr>
        <w:t>乙方颁发</w:t>
      </w:r>
      <w:proofErr w:type="gramEnd"/>
      <w:r>
        <w:rPr>
          <w:rFonts w:asciiTheme="minorEastAsia" w:eastAsiaTheme="minorEastAsia" w:hAnsiTheme="minorEastAsia"/>
          <w:color w:val="000000" w:themeColor="text1"/>
          <w:sz w:val="24"/>
        </w:rPr>
        <w:t>相关有效终止证书并完成合同的最后一次支付之日起。合同终止后，合同各方均不再受本供货合同的约束。</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18.3一方提出并经对方和监理人书面同意后，可对本合同进行变更。上述变更可能导致沥青混凝土数量的增加或减少，以及供货日期的调整等。</w:t>
      </w:r>
    </w:p>
    <w:p w:rsidR="001A379C" w:rsidRDefault="001A379C" w:rsidP="001A379C">
      <w:pPr>
        <w:spacing w:line="440" w:lineRule="exact"/>
        <w:ind w:firstLineChars="200" w:firstLine="480"/>
        <w:rPr>
          <w:rFonts w:asciiTheme="minorEastAsia" w:eastAsiaTheme="minorEastAsia" w:hAnsiTheme="minorEastAsia" w:hint="default"/>
          <w:b/>
          <w:color w:val="000000" w:themeColor="text1"/>
          <w:sz w:val="24"/>
        </w:rPr>
      </w:pPr>
      <w:r>
        <w:rPr>
          <w:rFonts w:asciiTheme="minorEastAsia" w:eastAsiaTheme="minorEastAsia" w:hAnsiTheme="minorEastAsia"/>
          <w:color w:val="000000" w:themeColor="text1"/>
          <w:sz w:val="24"/>
        </w:rPr>
        <w:t>18.4</w:t>
      </w:r>
      <w:r>
        <w:rPr>
          <w:rFonts w:asciiTheme="minorEastAsia" w:eastAsiaTheme="minorEastAsia" w:hAnsiTheme="minorEastAsia"/>
          <w:b/>
          <w:color w:val="000000" w:themeColor="text1"/>
          <w:sz w:val="24"/>
        </w:rPr>
        <w:t>该合同有效期内，沥青混凝土</w:t>
      </w:r>
      <w:proofErr w:type="gramStart"/>
      <w:r>
        <w:rPr>
          <w:rFonts w:asciiTheme="minorEastAsia" w:eastAsiaTheme="minorEastAsia" w:hAnsiTheme="minorEastAsia"/>
          <w:b/>
          <w:color w:val="000000" w:themeColor="text1"/>
          <w:sz w:val="24"/>
        </w:rPr>
        <w:t>拌和站</w:t>
      </w:r>
      <w:proofErr w:type="gramEnd"/>
      <w:r>
        <w:rPr>
          <w:rFonts w:asciiTheme="minorEastAsia" w:eastAsiaTheme="minorEastAsia" w:hAnsiTheme="minorEastAsia"/>
          <w:b/>
          <w:color w:val="000000" w:themeColor="text1"/>
          <w:sz w:val="24"/>
        </w:rPr>
        <w:t>建站费用、沥青混凝土加工与摊铺价格将不予调整。</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19.适用法律</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约束本合同的法律是中华人民共和国的现行法律，合同应据此解释。</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20.行贿和受贿</w:t>
      </w:r>
    </w:p>
    <w:p w:rsidR="001A379C" w:rsidRDefault="001A379C" w:rsidP="001A379C">
      <w:pPr>
        <w:spacing w:line="440" w:lineRule="exact"/>
        <w:ind w:firstLineChars="200" w:firstLine="48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在合同执行过程中，乙方（含乙方的工作人员或其指定人员）如果用行贿、送礼或其他不正当手段企图影响或已经影响了甲方行为或欲获得超出合同规定以外的额外费用，则甲方除应按有关法纪严肃处理当事人外，因乙方（含乙方的工作人员或其指定人员）的上述行为造成的经济损失等，乙方应负一切责任，并予赔偿。情节严重者，甲方有权终止本供货合同，并追究其法律责任。</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21.不可抗力</w:t>
      </w:r>
    </w:p>
    <w:p w:rsidR="001A379C" w:rsidRDefault="001A379C" w:rsidP="001A379C">
      <w:pPr>
        <w:spacing w:line="440" w:lineRule="exact"/>
        <w:ind w:firstLine="42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21.1签约双方任一方由于受诸如战争、严重火灾、洪水、风灾、地震等不可抗力事</w:t>
      </w:r>
      <w:r>
        <w:rPr>
          <w:rFonts w:asciiTheme="minorEastAsia" w:eastAsiaTheme="minorEastAsia" w:hAnsiTheme="minorEastAsia"/>
          <w:color w:val="000000" w:themeColor="text1"/>
          <w:sz w:val="24"/>
        </w:rPr>
        <w:lastRenderedPageBreak/>
        <w:t>故的影响面不能执行合同时，履行合同的期限应予延长，延长的期限应相当于事故所影响的时间。不可抗力事故系指买卖双方在签署合同时所不能预见的，并且它的发生及其后果是无法避免和无法克服的事故。</w:t>
      </w:r>
    </w:p>
    <w:p w:rsidR="001A379C" w:rsidRDefault="001A379C" w:rsidP="001A379C">
      <w:pPr>
        <w:spacing w:line="440" w:lineRule="exact"/>
        <w:ind w:firstLine="420"/>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21.2受阻一方应在不可抗力事故发生后尽快用电报或传真通知对方，并于事故发生后14天内将有关当局出具的证明文件用特快专递或挂号信寄给对方审阅确认。一旦不可抗力事故的影响持续90天以上，双方应通过友好协商在合理的时间内达成进一步履行合同的协议。</w:t>
      </w:r>
    </w:p>
    <w:p w:rsidR="001A379C" w:rsidRDefault="001A379C" w:rsidP="001A379C">
      <w:pPr>
        <w:spacing w:line="440" w:lineRule="exact"/>
        <w:rPr>
          <w:rFonts w:asciiTheme="minorEastAsia" w:eastAsiaTheme="minorEastAsia" w:hAnsiTheme="minorEastAsia" w:hint="default"/>
          <w:b/>
          <w:color w:val="000000" w:themeColor="text1"/>
          <w:sz w:val="24"/>
        </w:rPr>
      </w:pPr>
      <w:r>
        <w:rPr>
          <w:rFonts w:asciiTheme="minorEastAsia" w:eastAsiaTheme="minorEastAsia" w:hAnsiTheme="minorEastAsia"/>
          <w:b/>
          <w:color w:val="000000" w:themeColor="text1"/>
          <w:sz w:val="24"/>
        </w:rPr>
        <w:t>22．其它</w:t>
      </w:r>
    </w:p>
    <w:p w:rsidR="001A379C" w:rsidRPr="0045301D" w:rsidRDefault="001A379C" w:rsidP="001A379C">
      <w:pPr>
        <w:spacing w:line="440" w:lineRule="exact"/>
        <w:ind w:firstLineChars="200" w:firstLine="480"/>
        <w:rPr>
          <w:rFonts w:asciiTheme="minorEastAsia" w:eastAsiaTheme="minorEastAsia" w:hAnsiTheme="minorEastAsia" w:hint="default"/>
          <w:color w:val="000000" w:themeColor="text1"/>
          <w:sz w:val="24"/>
        </w:rPr>
      </w:pPr>
      <w:r w:rsidRPr="0045301D">
        <w:rPr>
          <w:rFonts w:asciiTheme="minorEastAsia" w:eastAsiaTheme="minorEastAsia" w:hAnsiTheme="minorEastAsia"/>
          <w:color w:val="000000" w:themeColor="text1"/>
          <w:sz w:val="24"/>
        </w:rPr>
        <w:t>本项目沥青混凝土</w:t>
      </w:r>
      <w:proofErr w:type="gramStart"/>
      <w:r w:rsidRPr="0045301D">
        <w:rPr>
          <w:rFonts w:asciiTheme="minorEastAsia" w:eastAsiaTheme="minorEastAsia" w:hAnsiTheme="minorEastAsia"/>
          <w:color w:val="000000" w:themeColor="text1"/>
          <w:sz w:val="24"/>
        </w:rPr>
        <w:t>拌和站</w:t>
      </w:r>
      <w:proofErr w:type="gramEnd"/>
      <w:r w:rsidRPr="0045301D">
        <w:rPr>
          <w:rFonts w:asciiTheme="minorEastAsia" w:eastAsiaTheme="minorEastAsia" w:hAnsiTheme="minorEastAsia"/>
          <w:color w:val="000000" w:themeColor="text1"/>
          <w:sz w:val="24"/>
        </w:rPr>
        <w:t>建站费用、沥青混凝土加工与摊铺单价不仅包含建站及沥青混凝土加工与摊铺的直接费、间接费、管理费等费用，其他需要发生的费用也包含在综合单价中。</w:t>
      </w:r>
    </w:p>
    <w:p w:rsidR="001A379C" w:rsidRPr="006767CA" w:rsidRDefault="001A379C" w:rsidP="001A379C">
      <w:pPr>
        <w:adjustRightInd w:val="0"/>
        <w:snapToGrid w:val="0"/>
        <w:spacing w:line="440" w:lineRule="exact"/>
        <w:jc w:val="left"/>
        <w:rPr>
          <w:rFonts w:asciiTheme="minorEastAsia" w:eastAsiaTheme="minorEastAsia" w:hAnsiTheme="minorEastAsia" w:hint="default"/>
          <w:b/>
          <w:color w:val="000000" w:themeColor="text1"/>
          <w:kern w:val="0"/>
          <w:sz w:val="24"/>
        </w:rPr>
      </w:pPr>
      <w:r w:rsidRPr="006767CA">
        <w:rPr>
          <w:rFonts w:asciiTheme="minorEastAsia" w:eastAsiaTheme="minorEastAsia" w:hAnsiTheme="minorEastAsia"/>
          <w:b/>
          <w:color w:val="000000" w:themeColor="text1"/>
          <w:kern w:val="0"/>
          <w:sz w:val="24"/>
        </w:rPr>
        <w:t>23.其他条款</w:t>
      </w:r>
      <w:bookmarkEnd w:id="48"/>
    </w:p>
    <w:p w:rsidR="001A379C" w:rsidRDefault="001A379C" w:rsidP="001A379C">
      <w:pPr>
        <w:adjustRightInd w:val="0"/>
        <w:snapToGrid w:val="0"/>
        <w:spacing w:line="440" w:lineRule="exact"/>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23.1未尽事宜，甲乙双方另行协商，签订补充协议，补充协议与本协议具有同等法律效力，补充协议与本协议不一致的内容以补充协议为准。</w:t>
      </w:r>
    </w:p>
    <w:p w:rsidR="001A379C" w:rsidRDefault="001A379C" w:rsidP="001A379C">
      <w:pPr>
        <w:adjustRightInd w:val="0"/>
        <w:snapToGrid w:val="0"/>
        <w:spacing w:line="440" w:lineRule="exact"/>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23.2本合同经双方法定代表人签字或委托代理人签字并加盖公章后生效。</w:t>
      </w:r>
    </w:p>
    <w:p w:rsidR="001A379C" w:rsidRDefault="001A379C" w:rsidP="001A379C">
      <w:pPr>
        <w:adjustRightInd w:val="0"/>
        <w:snapToGrid w:val="0"/>
        <w:spacing w:line="440" w:lineRule="exact"/>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23.3本合同一式陆份，双方各执叁份，具有同等法律效力。</w:t>
      </w:r>
    </w:p>
    <w:p w:rsidR="001A379C" w:rsidRDefault="001A379C" w:rsidP="001A379C">
      <w:pPr>
        <w:adjustRightInd w:val="0"/>
        <w:snapToGrid w:val="0"/>
        <w:spacing w:line="440" w:lineRule="exact"/>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23.4送达地址及联系方式以本合同记载为准，任何一方发生变更，应3个工作日内书面通知对方，否则，本合同原约定地址及联系方式仍视为有效。</w:t>
      </w:r>
    </w:p>
    <w:p w:rsidR="001A379C" w:rsidRDefault="001A379C" w:rsidP="001A379C">
      <w:pPr>
        <w:adjustRightInd w:val="0"/>
        <w:snapToGrid w:val="0"/>
        <w:spacing w:line="440" w:lineRule="exact"/>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23.5 本合同附件为本合同的组成部分。</w:t>
      </w:r>
    </w:p>
    <w:p w:rsidR="001A379C" w:rsidRDefault="001A379C" w:rsidP="001A379C">
      <w:pPr>
        <w:adjustRightInd w:val="0"/>
        <w:snapToGrid w:val="0"/>
        <w:spacing w:line="440" w:lineRule="exact"/>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（以下为签署页，无正文）</w:t>
      </w:r>
    </w:p>
    <w:p w:rsidR="001A379C" w:rsidRDefault="001A379C" w:rsidP="001A379C">
      <w:pPr>
        <w:adjustRightInd w:val="0"/>
        <w:snapToGrid w:val="0"/>
        <w:spacing w:line="440" w:lineRule="exact"/>
        <w:ind w:firstLineChars="200" w:firstLine="480"/>
        <w:jc w:val="left"/>
        <w:rPr>
          <w:rFonts w:asciiTheme="minorEastAsia" w:eastAsiaTheme="minorEastAsia" w:hAnsiTheme="minorEastAsia" w:hint="default"/>
          <w:color w:val="000000" w:themeColor="text1"/>
          <w:kern w:val="0"/>
          <w:sz w:val="24"/>
        </w:rPr>
      </w:pPr>
    </w:p>
    <w:p w:rsidR="001A379C" w:rsidRPr="00982304" w:rsidRDefault="001A379C" w:rsidP="001A379C">
      <w:pPr>
        <w:rPr>
          <w:rFonts w:hint="default"/>
        </w:rPr>
      </w:pPr>
    </w:p>
    <w:tbl>
      <w:tblPr>
        <w:tblStyle w:val="ae"/>
        <w:tblpPr w:leftFromText="180" w:rightFromText="180" w:vertAnchor="text" w:horzAnchor="margin" w:tblpY="136"/>
        <w:tblOverlap w:val="never"/>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00"/>
        <w:gridCol w:w="4700"/>
      </w:tblGrid>
      <w:tr w:rsidR="001A379C" w:rsidTr="002C2304">
        <w:tc>
          <w:tcPr>
            <w:tcW w:w="4700" w:type="dxa"/>
          </w:tcPr>
          <w:p w:rsidR="001A379C" w:rsidRDefault="001A379C" w:rsidP="002C2304">
            <w:pPr>
              <w:adjustRightInd w:val="0"/>
              <w:snapToGrid w:val="0"/>
              <w:spacing w:line="360" w:lineRule="auto"/>
              <w:ind w:firstLineChars="200" w:firstLine="480"/>
              <w:jc w:val="left"/>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甲方（盖章）</w:t>
            </w:r>
          </w:p>
          <w:p w:rsidR="001A379C" w:rsidRDefault="001A379C" w:rsidP="002C2304">
            <w:pPr>
              <w:adjustRightInd w:val="0"/>
              <w:snapToGrid w:val="0"/>
              <w:spacing w:line="360" w:lineRule="auto"/>
              <w:ind w:firstLineChars="200" w:firstLine="480"/>
              <w:jc w:val="left"/>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法定代表人（签字）：</w:t>
            </w:r>
          </w:p>
          <w:p w:rsidR="001A379C" w:rsidRDefault="001A379C" w:rsidP="002C2304">
            <w:pPr>
              <w:adjustRightInd w:val="0"/>
              <w:snapToGrid w:val="0"/>
              <w:spacing w:line="360" w:lineRule="auto"/>
              <w:ind w:firstLineChars="200" w:firstLine="480"/>
              <w:jc w:val="left"/>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或其委托代理人（签字）：</w:t>
            </w:r>
          </w:p>
          <w:p w:rsidR="001A379C" w:rsidRDefault="001A379C" w:rsidP="002C2304">
            <w:pPr>
              <w:adjustRightInd w:val="0"/>
              <w:snapToGrid w:val="0"/>
              <w:spacing w:line="360" w:lineRule="auto"/>
              <w:ind w:firstLineChars="200" w:firstLine="480"/>
              <w:jc w:val="left"/>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地址：</w:t>
            </w:r>
          </w:p>
          <w:p w:rsidR="001A379C" w:rsidRDefault="001A379C" w:rsidP="002C2304">
            <w:pPr>
              <w:adjustRightInd w:val="0"/>
              <w:snapToGrid w:val="0"/>
              <w:spacing w:line="360" w:lineRule="auto"/>
              <w:ind w:firstLineChars="200" w:firstLine="480"/>
              <w:jc w:val="left"/>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邮政编码：</w:t>
            </w:r>
          </w:p>
          <w:p w:rsidR="001A379C" w:rsidRDefault="001A379C" w:rsidP="002C2304">
            <w:pPr>
              <w:adjustRightInd w:val="0"/>
              <w:snapToGrid w:val="0"/>
              <w:spacing w:line="360" w:lineRule="auto"/>
              <w:ind w:firstLineChars="200" w:firstLine="480"/>
              <w:jc w:val="left"/>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电话：</w:t>
            </w:r>
          </w:p>
          <w:p w:rsidR="001A379C" w:rsidRDefault="001A379C" w:rsidP="002C2304">
            <w:pPr>
              <w:adjustRightInd w:val="0"/>
              <w:snapToGrid w:val="0"/>
              <w:spacing w:line="360" w:lineRule="auto"/>
              <w:ind w:firstLineChars="200" w:firstLine="480"/>
              <w:jc w:val="left"/>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开户行：</w:t>
            </w:r>
          </w:p>
          <w:p w:rsidR="001A379C" w:rsidRDefault="001A379C" w:rsidP="002C2304">
            <w:pPr>
              <w:adjustRightInd w:val="0"/>
              <w:snapToGrid w:val="0"/>
              <w:spacing w:line="360" w:lineRule="auto"/>
              <w:ind w:firstLineChars="200" w:firstLine="480"/>
              <w:jc w:val="left"/>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账号：</w:t>
            </w:r>
          </w:p>
          <w:p w:rsidR="001A379C" w:rsidRDefault="001A379C" w:rsidP="002C2304">
            <w:pPr>
              <w:adjustRightInd w:val="0"/>
              <w:snapToGrid w:val="0"/>
              <w:spacing w:line="360" w:lineRule="auto"/>
              <w:ind w:firstLineChars="200" w:firstLine="480"/>
              <w:jc w:val="left"/>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签订时间：</w:t>
            </w:r>
          </w:p>
        </w:tc>
        <w:tc>
          <w:tcPr>
            <w:tcW w:w="4700" w:type="dxa"/>
          </w:tcPr>
          <w:p w:rsidR="001A379C" w:rsidRDefault="001A379C" w:rsidP="002C2304">
            <w:pPr>
              <w:adjustRightInd w:val="0"/>
              <w:snapToGrid w:val="0"/>
              <w:spacing w:line="360" w:lineRule="auto"/>
              <w:ind w:firstLineChars="200" w:firstLine="480"/>
              <w:jc w:val="left"/>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乙方（盖章）</w:t>
            </w:r>
          </w:p>
          <w:p w:rsidR="001A379C" w:rsidRDefault="001A379C" w:rsidP="002C2304">
            <w:pPr>
              <w:adjustRightInd w:val="0"/>
              <w:snapToGrid w:val="0"/>
              <w:spacing w:line="360" w:lineRule="auto"/>
              <w:ind w:firstLineChars="200" w:firstLine="480"/>
              <w:jc w:val="left"/>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法定代表人（签字）：</w:t>
            </w:r>
          </w:p>
          <w:p w:rsidR="001A379C" w:rsidRDefault="001A379C" w:rsidP="002C2304">
            <w:pPr>
              <w:adjustRightInd w:val="0"/>
              <w:snapToGrid w:val="0"/>
              <w:spacing w:line="360" w:lineRule="auto"/>
              <w:ind w:firstLineChars="200" w:firstLine="480"/>
              <w:jc w:val="left"/>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或其委托代理人（签字）：</w:t>
            </w:r>
          </w:p>
          <w:p w:rsidR="001A379C" w:rsidRDefault="001A379C" w:rsidP="002C2304">
            <w:pPr>
              <w:adjustRightInd w:val="0"/>
              <w:snapToGrid w:val="0"/>
              <w:spacing w:line="360" w:lineRule="auto"/>
              <w:ind w:firstLineChars="200" w:firstLine="480"/>
              <w:jc w:val="left"/>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地址：</w:t>
            </w:r>
          </w:p>
          <w:p w:rsidR="001A379C" w:rsidRDefault="001A379C" w:rsidP="002C2304">
            <w:pPr>
              <w:adjustRightInd w:val="0"/>
              <w:snapToGrid w:val="0"/>
              <w:spacing w:line="360" w:lineRule="auto"/>
              <w:ind w:firstLineChars="200" w:firstLine="480"/>
              <w:jc w:val="left"/>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邮政编码：</w:t>
            </w:r>
          </w:p>
          <w:p w:rsidR="001A379C" w:rsidRDefault="001A379C" w:rsidP="002C2304">
            <w:pPr>
              <w:adjustRightInd w:val="0"/>
              <w:snapToGrid w:val="0"/>
              <w:spacing w:line="360" w:lineRule="auto"/>
              <w:ind w:firstLineChars="200" w:firstLine="480"/>
              <w:jc w:val="left"/>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电话：</w:t>
            </w:r>
          </w:p>
          <w:p w:rsidR="001A379C" w:rsidRDefault="001A379C" w:rsidP="002C2304">
            <w:pPr>
              <w:adjustRightInd w:val="0"/>
              <w:snapToGrid w:val="0"/>
              <w:spacing w:line="360" w:lineRule="auto"/>
              <w:ind w:firstLineChars="200" w:firstLine="480"/>
              <w:jc w:val="left"/>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开户行：</w:t>
            </w:r>
          </w:p>
          <w:p w:rsidR="001A379C" w:rsidRDefault="001A379C" w:rsidP="002C2304">
            <w:pPr>
              <w:adjustRightInd w:val="0"/>
              <w:snapToGrid w:val="0"/>
              <w:spacing w:line="360" w:lineRule="auto"/>
              <w:ind w:firstLineChars="200" w:firstLine="480"/>
              <w:jc w:val="left"/>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账号：</w:t>
            </w:r>
          </w:p>
          <w:p w:rsidR="001A379C" w:rsidRDefault="001A379C" w:rsidP="002C2304">
            <w:pPr>
              <w:adjustRightInd w:val="0"/>
              <w:snapToGrid w:val="0"/>
              <w:spacing w:line="360" w:lineRule="auto"/>
              <w:ind w:firstLineChars="200" w:firstLine="480"/>
              <w:jc w:val="left"/>
              <w:rPr>
                <w:rFonts w:asciiTheme="minorEastAsia" w:eastAsiaTheme="minorEastAsia" w:hAnsiTheme="minorEastAsia" w:hint="default"/>
                <w:color w:val="000000" w:themeColor="text1"/>
                <w:sz w:val="24"/>
              </w:rPr>
            </w:pPr>
            <w:r>
              <w:rPr>
                <w:rFonts w:asciiTheme="minorEastAsia" w:eastAsiaTheme="minorEastAsia" w:hAnsiTheme="minorEastAsia"/>
                <w:color w:val="000000" w:themeColor="text1"/>
                <w:sz w:val="24"/>
              </w:rPr>
              <w:t>签订时间：</w:t>
            </w:r>
          </w:p>
        </w:tc>
      </w:tr>
    </w:tbl>
    <w:p w:rsidR="001A379C" w:rsidRPr="00626BCD" w:rsidRDefault="001A379C" w:rsidP="001A379C">
      <w:pPr>
        <w:adjustRightInd w:val="0"/>
        <w:snapToGrid w:val="0"/>
        <w:spacing w:line="360" w:lineRule="auto"/>
        <w:jc w:val="left"/>
        <w:rPr>
          <w:rFonts w:ascii="宋体" w:hAnsi="宋体" w:hint="default"/>
          <w:color w:val="000000" w:themeColor="text1"/>
          <w:kern w:val="0"/>
          <w:szCs w:val="28"/>
        </w:rPr>
      </w:pPr>
    </w:p>
    <w:p w:rsidR="001A379C" w:rsidRDefault="001A379C" w:rsidP="002C2304">
      <w:pPr>
        <w:adjustRightInd w:val="0"/>
        <w:snapToGrid w:val="0"/>
        <w:spacing w:line="360" w:lineRule="auto"/>
        <w:jc w:val="center"/>
        <w:outlineLvl w:val="1"/>
        <w:rPr>
          <w:rFonts w:ascii="宋体" w:hAnsi="宋体" w:hint="default"/>
          <w:color w:val="000000" w:themeColor="text1"/>
          <w:kern w:val="0"/>
          <w:szCs w:val="28"/>
        </w:rPr>
      </w:pPr>
      <w:r>
        <w:rPr>
          <w:rFonts w:ascii="黑体" w:eastAsia="黑体"/>
          <w:color w:val="000000" w:themeColor="text1"/>
          <w:kern w:val="0"/>
          <w:sz w:val="36"/>
        </w:rPr>
        <w:br w:type="page"/>
      </w:r>
      <w:bookmarkStart w:id="49" w:name="_Toc24632"/>
      <w:bookmarkStart w:id="50" w:name="_Toc8585712"/>
      <w:r>
        <w:rPr>
          <w:rFonts w:ascii="黑体" w:eastAsia="黑体"/>
          <w:color w:val="000000" w:themeColor="text1"/>
          <w:kern w:val="0"/>
          <w:sz w:val="36"/>
        </w:rPr>
        <w:lastRenderedPageBreak/>
        <w:t>二、廉政合同</w:t>
      </w:r>
      <w:bookmarkEnd w:id="49"/>
      <w:bookmarkEnd w:id="50"/>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根据国有企业党风廉洁建设的有关规定，为做好项目实施中的党风廉政建设，保证项目实施高效优质，保证资金的安全和有效使用以及投资效益</w:t>
      </w:r>
      <w:r>
        <w:rPr>
          <w:rFonts w:asciiTheme="minorEastAsia" w:eastAsiaTheme="minorEastAsia" w:hAnsiTheme="minorEastAsia"/>
          <w:color w:val="000000" w:themeColor="text1"/>
          <w:kern w:val="0"/>
          <w:sz w:val="24"/>
          <w:u w:val="single"/>
        </w:rPr>
        <w:t>沥青混凝土加工与摊铺合作项目（项目名称）</w:t>
      </w:r>
      <w:r>
        <w:rPr>
          <w:rFonts w:asciiTheme="minorEastAsia" w:eastAsiaTheme="minorEastAsia" w:hAnsiTheme="minorEastAsia"/>
          <w:color w:val="000000" w:themeColor="text1"/>
          <w:kern w:val="0"/>
          <w:sz w:val="24"/>
        </w:rPr>
        <w:t>项目法人</w:t>
      </w:r>
      <w:proofErr w:type="gramStart"/>
      <w:r>
        <w:rPr>
          <w:rFonts w:asciiTheme="minorEastAsia" w:eastAsiaTheme="minorEastAsia" w:hAnsiTheme="minorEastAsia"/>
          <w:color w:val="000000" w:themeColor="text1"/>
          <w:kern w:val="0"/>
          <w:sz w:val="24"/>
        </w:rPr>
        <w:t>雅安交建集团</w:t>
      </w:r>
      <w:proofErr w:type="gramEnd"/>
      <w:r>
        <w:rPr>
          <w:rFonts w:asciiTheme="minorEastAsia" w:eastAsiaTheme="minorEastAsia" w:hAnsiTheme="minorEastAsia"/>
          <w:color w:val="000000" w:themeColor="text1"/>
          <w:kern w:val="0"/>
          <w:sz w:val="24"/>
        </w:rPr>
        <w:t>路桥有限责任公司（项目法人名称，以下简称“项目业主”）与实施该项目的公司（项目实施单位名称，以下简称“合作人”），特订立如下合同。</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1．项目业主和合作人双方的权利和义务</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(1)严格遵守党的政策规定和国家有关法律法规及党风廉洁建设的有关规定。</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(2)严格执行</w:t>
      </w:r>
      <w:proofErr w:type="gramStart"/>
      <w:r>
        <w:rPr>
          <w:rFonts w:asciiTheme="minorEastAsia" w:eastAsiaTheme="minorEastAsia" w:hAnsiTheme="minorEastAsia"/>
          <w:color w:val="000000" w:themeColor="text1"/>
          <w:kern w:val="0"/>
          <w:sz w:val="24"/>
        </w:rPr>
        <w:t>雅安交建集团</w:t>
      </w:r>
      <w:proofErr w:type="gramEnd"/>
      <w:r>
        <w:rPr>
          <w:rFonts w:asciiTheme="minorEastAsia" w:eastAsiaTheme="minorEastAsia" w:hAnsiTheme="minorEastAsia"/>
          <w:color w:val="000000" w:themeColor="text1"/>
          <w:kern w:val="0"/>
          <w:sz w:val="24"/>
        </w:rPr>
        <w:t>路桥有限责任公司沥青混凝土加工与摊铺合作项目合同，自觉按合同办事。</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(3)双方的业务活动坚持公开、公正、诚信、透明的原则（法律认定的商业秘密和合同文件另有规定除外），不得损害国家和集体利益，不得违反项目实施管理的规章制度。</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(4)建立健全廉洁制度，开展廉洁教育，设立廉洁告示牌，公布举报电话，监督并认真查处违法违纪行为。</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(5)发现对方在业务活动中有违反廉洁规定的行为，有及时提醒对方纠正的权利和义务。</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(6)发现对方严重违反本合同义务条款的行为，有向其上级有关部门举报、建议给</w:t>
      </w:r>
      <w:proofErr w:type="gramStart"/>
      <w:r>
        <w:rPr>
          <w:rFonts w:asciiTheme="minorEastAsia" w:eastAsiaTheme="minorEastAsia" w:hAnsiTheme="minorEastAsia"/>
          <w:color w:val="000000" w:themeColor="text1"/>
          <w:kern w:val="0"/>
          <w:sz w:val="24"/>
        </w:rPr>
        <w:t>予处理</w:t>
      </w:r>
      <w:proofErr w:type="gramEnd"/>
      <w:r>
        <w:rPr>
          <w:rFonts w:asciiTheme="minorEastAsia" w:eastAsiaTheme="minorEastAsia" w:hAnsiTheme="minorEastAsia"/>
          <w:color w:val="000000" w:themeColor="text1"/>
          <w:kern w:val="0"/>
          <w:sz w:val="24"/>
        </w:rPr>
        <w:t>并要求告知处理结果的权利。</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2．项目业主的义务</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(1)项目业主及其工作人员不得索要或接受合作人的礼金、有价证券和贵重物品，不得让合作人报销任何应由项目业主或项目业主工作人员个人支付的费用等。</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(2)项目业主工作人员不得参加合作人安排的超标准宴请和娱乐活动；不得接受合作人提供的通讯工具、交通工具和高档办公用品等。</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(3)项目业主及其工作人员不得要求或者接受合作人为其住房装修，参加婚丧嫁娶活动，为配偶子女的工作安排以及出国出境、旅游等提供方便等。</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(4)项目业主工作人员及其配偶、子女不得从事与项目业主工作有关的材料设备供应、工程分包、劳务等经济活动等。</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(5)项目业主及期工作人员不得以任何理由向合作人推荐分包单位或推销材料，不</w:t>
      </w:r>
      <w:r>
        <w:rPr>
          <w:rFonts w:asciiTheme="minorEastAsia" w:eastAsiaTheme="minorEastAsia" w:hAnsiTheme="minorEastAsia"/>
          <w:color w:val="000000" w:themeColor="text1"/>
          <w:kern w:val="0"/>
          <w:sz w:val="24"/>
        </w:rPr>
        <w:lastRenderedPageBreak/>
        <w:t>得要求合作人购买合同规定外的材料和设备。</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(6)项目业主工作人员要秉公办事，不准营私舞弊，不准利用职权从事各种个人有偿中介活动和安排个人施工队伍。</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3．合作人的义务</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(1)合作人不得以任何理由向项目业主及其工作人员行贿或馈赠礼金、有价证券、贵重礼品。</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(2)合作人不得以任何名义为项目业主及其工作人员报销应由项目业主单位或个人支付的任何费用。</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(3)合作人不得以任何理由安排项目业主工作人员参加超标准宴请及娱乐活动。</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(4)合作人不得为项目业主单位和个人购置或提供通讯工具、交通工具和高档办公用品等。</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4．违约责任</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(1)项目业主及其工作人员违反本合同第1、2条，按管理权限，依据有关规定给予党纪或组织处理；涉嫌犯罪的，移交司法机关追究刑事责任；给合作人单位造成经济损失的，应予以赔偿。</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合作人及其工作人员违反本合同第1、3条，按管理权限，依据有关规定给予党纪或组织处理；给项目业主单位造成经济损失的，应予以赔偿；情节严重的，项目业主建议主管部门给予合作人一至三年内不得进入其主管业务范围的市场的处罚。</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5.双方约定：本合同由双方或双方上级单位的纪检监察部门负责监督执行。由项目业主或项目业主上级单位的纪检监察部门约请合作人或合作人上级单位纪检监察部门对本合同执行情况进行检查，提出在本合同规定范围内的裁定意见。</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6.本合同有效期为项目业主和合作人签署之日起至该项目合作期满后止。</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7．本合同作为</w:t>
      </w:r>
      <w:proofErr w:type="gramStart"/>
      <w:r>
        <w:rPr>
          <w:rFonts w:asciiTheme="minorEastAsia" w:eastAsiaTheme="minorEastAsia" w:hAnsiTheme="minorEastAsia"/>
          <w:color w:val="000000" w:themeColor="text1"/>
          <w:kern w:val="0"/>
          <w:sz w:val="24"/>
        </w:rPr>
        <w:t>雅安交建集团</w:t>
      </w:r>
      <w:proofErr w:type="gramEnd"/>
      <w:r>
        <w:rPr>
          <w:rFonts w:asciiTheme="minorEastAsia" w:eastAsiaTheme="minorEastAsia" w:hAnsiTheme="minorEastAsia"/>
          <w:color w:val="000000" w:themeColor="text1"/>
          <w:kern w:val="0"/>
          <w:sz w:val="24"/>
        </w:rPr>
        <w:t>路桥有限责任公司沥青混凝土加工与摊铺合作项目（项目名称）合同的附件，与合同具有同等的法律效力，经合同双方签署后立即生效。</w:t>
      </w:r>
    </w:p>
    <w:p w:rsidR="001A379C" w:rsidRDefault="001A379C" w:rsidP="001A379C">
      <w:pPr>
        <w:adjustRightInd w:val="0"/>
        <w:snapToGrid w:val="0"/>
        <w:spacing w:line="440" w:lineRule="exact"/>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8．本合同一式陆份，双方各执叁份，具有同等法律效力。</w:t>
      </w:r>
    </w:p>
    <w:p w:rsidR="001A379C" w:rsidRPr="009429F8" w:rsidRDefault="001A379C" w:rsidP="001A379C">
      <w:pPr>
        <w:adjustRightInd w:val="0"/>
        <w:snapToGrid w:val="0"/>
        <w:spacing w:line="360" w:lineRule="auto"/>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u w:val="single"/>
        </w:rPr>
      </w:pPr>
      <w:r>
        <w:rPr>
          <w:rFonts w:asciiTheme="minorEastAsia" w:eastAsiaTheme="minorEastAsia" w:hAnsiTheme="minorEastAsia"/>
          <w:color w:val="000000" w:themeColor="text1"/>
          <w:kern w:val="0"/>
          <w:sz w:val="24"/>
        </w:rPr>
        <w:t>项目业主：</w:t>
      </w:r>
      <w:proofErr w:type="gramStart"/>
      <w:r>
        <w:rPr>
          <w:rFonts w:asciiTheme="minorEastAsia" w:eastAsiaTheme="minorEastAsia" w:hAnsiTheme="minorEastAsia"/>
          <w:color w:val="000000" w:themeColor="text1"/>
          <w:kern w:val="0"/>
          <w:sz w:val="24"/>
        </w:rPr>
        <w:t>雅安交建集团</w:t>
      </w:r>
      <w:proofErr w:type="gramEnd"/>
      <w:r>
        <w:rPr>
          <w:rFonts w:asciiTheme="minorEastAsia" w:eastAsiaTheme="minorEastAsia" w:hAnsiTheme="minorEastAsia"/>
          <w:color w:val="000000" w:themeColor="text1"/>
          <w:kern w:val="0"/>
          <w:sz w:val="24"/>
        </w:rPr>
        <w:t>路桥有限责任公司</w:t>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t>合作人：</w:t>
      </w:r>
    </w:p>
    <w:p w:rsidR="001A379C" w:rsidRDefault="001A379C" w:rsidP="001A379C">
      <w:pPr>
        <w:adjustRightInd w:val="0"/>
        <w:snapToGrid w:val="0"/>
        <w:spacing w:line="360" w:lineRule="auto"/>
        <w:ind w:left="1260"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 xml:space="preserve">（盖单位章）  </w:t>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t>（盖单位章）</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法定代表人或其委托代理人：                   法定代表人或其委托代理人：</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（签字）                          （签字）</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______年______月______日                 ______年______月______日</w:t>
      </w:r>
    </w:p>
    <w:p w:rsidR="001A379C" w:rsidRDefault="001A379C" w:rsidP="001A379C">
      <w:pPr>
        <w:adjustRightInd w:val="0"/>
        <w:snapToGrid w:val="0"/>
        <w:spacing w:line="360" w:lineRule="auto"/>
        <w:ind w:firstLineChars="200" w:firstLine="420"/>
        <w:jc w:val="left"/>
        <w:rPr>
          <w:rFonts w:ascii="宋体" w:hAnsi="宋体" w:hint="default"/>
          <w:color w:val="000000" w:themeColor="text1"/>
          <w:kern w:val="0"/>
          <w:szCs w:val="28"/>
        </w:rPr>
      </w:pPr>
      <w:r>
        <w:rPr>
          <w:rFonts w:ascii="宋体" w:hAnsi="宋体"/>
          <w:color w:val="000000" w:themeColor="text1"/>
          <w:kern w:val="0"/>
          <w:szCs w:val="28"/>
        </w:rPr>
        <w:br w:type="page"/>
      </w:r>
    </w:p>
    <w:p w:rsidR="001A379C" w:rsidRDefault="001A379C" w:rsidP="001A379C">
      <w:pPr>
        <w:adjustRightInd w:val="0"/>
        <w:snapToGrid w:val="0"/>
        <w:spacing w:line="360" w:lineRule="auto"/>
        <w:jc w:val="center"/>
        <w:outlineLvl w:val="1"/>
        <w:rPr>
          <w:rFonts w:ascii="黑体" w:eastAsia="黑体" w:hint="default"/>
          <w:color w:val="000000" w:themeColor="text1"/>
          <w:kern w:val="0"/>
          <w:sz w:val="36"/>
        </w:rPr>
      </w:pPr>
      <w:bookmarkStart w:id="51" w:name="_Toc12436"/>
      <w:bookmarkStart w:id="52" w:name="_Toc8585713"/>
      <w:r>
        <w:rPr>
          <w:rFonts w:ascii="黑体" w:eastAsia="黑体"/>
          <w:color w:val="000000" w:themeColor="text1"/>
          <w:kern w:val="0"/>
          <w:sz w:val="36"/>
        </w:rPr>
        <w:lastRenderedPageBreak/>
        <w:t>三、安全生产合同</w:t>
      </w:r>
      <w:bookmarkEnd w:id="51"/>
      <w:bookmarkEnd w:id="52"/>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为在</w:t>
      </w:r>
      <w:proofErr w:type="gramStart"/>
      <w:r>
        <w:rPr>
          <w:rFonts w:asciiTheme="minorEastAsia" w:eastAsiaTheme="minorEastAsia" w:hAnsiTheme="minorEastAsia"/>
          <w:color w:val="000000" w:themeColor="text1"/>
          <w:kern w:val="0"/>
          <w:sz w:val="24"/>
        </w:rPr>
        <w:t>雅安交建集团</w:t>
      </w:r>
      <w:proofErr w:type="gramEnd"/>
      <w:r>
        <w:rPr>
          <w:rFonts w:asciiTheme="minorEastAsia" w:eastAsiaTheme="minorEastAsia" w:hAnsiTheme="minorEastAsia"/>
          <w:color w:val="000000" w:themeColor="text1"/>
          <w:kern w:val="0"/>
          <w:sz w:val="24"/>
        </w:rPr>
        <w:t>路桥有限责任公司沥青混凝土加工与摊铺合作项目（项目名称）合同的实施过程中创造安全、高效的施工环境，切实搞好本项目的安全管理工作，本项目业主</w:t>
      </w:r>
      <w:proofErr w:type="gramStart"/>
      <w:r>
        <w:rPr>
          <w:rFonts w:asciiTheme="minorEastAsia" w:eastAsiaTheme="minorEastAsia" w:hAnsiTheme="minorEastAsia"/>
          <w:color w:val="000000" w:themeColor="text1"/>
          <w:kern w:val="0"/>
          <w:sz w:val="24"/>
        </w:rPr>
        <w:t>雅安交建集团</w:t>
      </w:r>
      <w:proofErr w:type="gramEnd"/>
      <w:r>
        <w:rPr>
          <w:rFonts w:asciiTheme="minorEastAsia" w:eastAsiaTheme="minorEastAsia" w:hAnsiTheme="minorEastAsia"/>
          <w:color w:val="000000" w:themeColor="text1"/>
          <w:kern w:val="0"/>
          <w:sz w:val="24"/>
        </w:rPr>
        <w:t>路桥有限责任公司（项目业主名称，以下简称“项目业主”）与合作人公司（合作人名称，以下简称“合作人”）特此签订安全生产合同：</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1.项目业主职责</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（1）严格遵守国家有关安全生产的法律法规，认真执行项目合作合同中的有关安全要求。</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（2）按照“安全第一、预防为主”和坚持“管生产必须管安全”的原则进行安全生产管理，做到生产与安全工作同时计划、布置、检查、总结和评比。</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（3）重要的安全设施必须坚持与主体工程“三同时”的原则，即：同时设计审批，同时施工，同时验收、投入使用。</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（4）定期召开安全生产调度会，及时传达中央及地方有关安全生产的精神。</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（5）组织对合</w:t>
      </w:r>
      <w:proofErr w:type="gramStart"/>
      <w:r>
        <w:rPr>
          <w:rFonts w:asciiTheme="minorEastAsia" w:eastAsiaTheme="minorEastAsia" w:hAnsiTheme="minorEastAsia"/>
          <w:color w:val="000000" w:themeColor="text1"/>
          <w:kern w:val="0"/>
          <w:sz w:val="24"/>
        </w:rPr>
        <w:t>作人</w:t>
      </w:r>
      <w:proofErr w:type="gramEnd"/>
      <w:r>
        <w:rPr>
          <w:rFonts w:asciiTheme="minorEastAsia" w:eastAsiaTheme="minorEastAsia" w:hAnsiTheme="minorEastAsia"/>
          <w:color w:val="000000" w:themeColor="text1"/>
          <w:kern w:val="0"/>
          <w:sz w:val="24"/>
        </w:rPr>
        <w:t>施工现场安全生产检查，监督合作人及时处理发现的各种安全隐患。</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2.合作人职责</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（1）严格遵守《中华人民共和国安全生产法》等国家有关安全生产的法律法规和有关安全生产的规定。认真执行工程合作合同中的有关安全要求。</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（3）建立健全安全生产责任制。从派往项目实施的项目负责人到生产工人（包括临时雇请的民工）的安全生产管理系统必须做到纵向到底，</w:t>
      </w:r>
      <w:proofErr w:type="gramStart"/>
      <w:r>
        <w:rPr>
          <w:rFonts w:asciiTheme="minorEastAsia" w:eastAsiaTheme="minorEastAsia" w:hAnsiTheme="minorEastAsia"/>
          <w:color w:val="000000" w:themeColor="text1"/>
          <w:kern w:val="0"/>
          <w:sz w:val="24"/>
        </w:rPr>
        <w:t>—环不漏</w:t>
      </w:r>
      <w:proofErr w:type="gramEnd"/>
      <w:r>
        <w:rPr>
          <w:rFonts w:asciiTheme="minorEastAsia" w:eastAsiaTheme="minorEastAsia" w:hAnsiTheme="minorEastAsia"/>
          <w:color w:val="000000" w:themeColor="text1"/>
          <w:kern w:val="0"/>
          <w:sz w:val="24"/>
        </w:rPr>
        <w:t>；各职能部门、人员的安全生产责任</w:t>
      </w:r>
      <w:proofErr w:type="gramStart"/>
      <w:r>
        <w:rPr>
          <w:rFonts w:asciiTheme="minorEastAsia" w:eastAsiaTheme="minorEastAsia" w:hAnsiTheme="minorEastAsia"/>
          <w:color w:val="000000" w:themeColor="text1"/>
          <w:kern w:val="0"/>
          <w:sz w:val="24"/>
        </w:rPr>
        <w:t>制做</w:t>
      </w:r>
      <w:proofErr w:type="gramEnd"/>
      <w:r>
        <w:rPr>
          <w:rFonts w:asciiTheme="minorEastAsia" w:eastAsiaTheme="minorEastAsia" w:hAnsiTheme="minorEastAsia"/>
          <w:color w:val="000000" w:themeColor="text1"/>
          <w:kern w:val="0"/>
          <w:sz w:val="24"/>
        </w:rPr>
        <w:t>到横向到边，人人有责。项目负责人是安全生产的第一责任人。现场设置的安全机构，应按有关规定的最低数量和资质条件配备专职安全生产管理人员，专职负责所有员工的安全和治安保卫工作及预防事故的发生。安全机构人员有权按有关规定发布指令，并采取保护性措施防止事故发生。</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lastRenderedPageBreak/>
        <w:t>（4）合作人在任何时候都应采取各种合理的预防措施，防止其员工发生任何违法、违禁、暴力或妨碍治安的行为。</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5）合作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压力容器、焊接、机动车船艇驾驶等特殊工种的人员，经过专业培训，获得《安全操作合格证》后，方准持证上岗。施工现场如出现特种作业无证操作现象时，项目负责人必须承担管理责任。</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（6）对于易燃易爆的材料除应专门妥善保管之外，还应配备有足够的消防设施，所有施工人员都应熟悉消防设备的性能和使用方法；</w:t>
      </w:r>
      <w:r w:rsidRPr="00B424EC">
        <w:rPr>
          <w:rFonts w:asciiTheme="minorEastAsia" w:eastAsiaTheme="minorEastAsia" w:hAnsiTheme="minorEastAsia"/>
          <w:b/>
          <w:color w:val="000000" w:themeColor="text1"/>
          <w:kern w:val="0"/>
          <w:sz w:val="24"/>
          <w:highlight w:val="yellow"/>
        </w:rPr>
        <w:t>合作人还应针对该项目所处国家森林区，加强针对性防火教育和管理，坚决杜绝火灾隐患；</w:t>
      </w:r>
      <w:r>
        <w:rPr>
          <w:rFonts w:asciiTheme="minorEastAsia" w:eastAsiaTheme="minorEastAsia" w:hAnsiTheme="minorEastAsia"/>
          <w:color w:val="000000" w:themeColor="text1"/>
          <w:kern w:val="0"/>
          <w:sz w:val="24"/>
        </w:rPr>
        <w:t>合作人不得将任何种类的易燃易爆物给予、易货或以其他方式转让给任何其他人，或允许、容忍上述同样行为。</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（7）操作人员上岗，必须按规定穿戴防护用品。施工负责人和安全检查员应随时检查劳动防护用品的穿戴情况，不按规定穿戴防护用品的人员不得上岗。</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（8）所有机具设备和高空作业的设备均应定期检查，并有安全员的签字记录，保证其经常处于完好状态；不合格的机具、设备和劳动保护用品严禁使用：</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（9）施工中采用新技术、新工艺、新设备、新材料时，必须制定相应的安全技术措施，施工现场必须具有相关的安全标志牌。</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10）合作人必须按照本项目特点，组织制定本项目实施中的生产安全事故应急救援预案；如果发生安全事故，应按照《国务院关于特大安全事故行政责任追究的规定》以及其他有关规定，及时上报有关部门，并坚持“四不放过”的原则．严肃处理相关责任人。</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（11）安全生产费用按照相关规定使用和管理。</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3.违约责任</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如因项目业主或合作人违约造成安全事故，将依法追究责任。</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4.本合同由双方法定代表人或其授权的代理人签署并加盖单位章后生效，全部工程合作期满后失效。</w:t>
      </w:r>
    </w:p>
    <w:p w:rsidR="001A379C" w:rsidRPr="009429F8" w:rsidRDefault="001A379C" w:rsidP="001A379C">
      <w:pPr>
        <w:adjustRightInd w:val="0"/>
        <w:snapToGrid w:val="0"/>
        <w:spacing w:line="440" w:lineRule="exact"/>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5. 本合同一式陆份，双方各执叁份，具有同等法律效力。</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lastRenderedPageBreak/>
        <w:t>项目业主：</w:t>
      </w:r>
      <w:proofErr w:type="gramStart"/>
      <w:r>
        <w:rPr>
          <w:rFonts w:asciiTheme="minorEastAsia" w:eastAsiaTheme="minorEastAsia" w:hAnsiTheme="minorEastAsia"/>
          <w:color w:val="000000" w:themeColor="text1"/>
          <w:kern w:val="0"/>
          <w:sz w:val="24"/>
        </w:rPr>
        <w:t>雅安交建集团</w:t>
      </w:r>
      <w:proofErr w:type="gramEnd"/>
      <w:r>
        <w:rPr>
          <w:rFonts w:asciiTheme="minorEastAsia" w:eastAsiaTheme="minorEastAsia" w:hAnsiTheme="minorEastAsia"/>
          <w:color w:val="000000" w:themeColor="text1"/>
          <w:kern w:val="0"/>
          <w:sz w:val="24"/>
        </w:rPr>
        <w:t xml:space="preserve">路桥有限责任公司      合作人： </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t>（盖单位章）                                   （盖单位章）</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法定代表人或其委托代理人：                   法定代表人或其委托代理人：</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（签字）                             （签字）</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______年___月___日                           ______年___月___日</w:t>
      </w:r>
    </w:p>
    <w:p w:rsidR="001A379C" w:rsidRDefault="001A379C" w:rsidP="001A379C">
      <w:pPr>
        <w:adjustRightInd w:val="0"/>
        <w:snapToGrid w:val="0"/>
        <w:spacing w:line="360" w:lineRule="auto"/>
        <w:ind w:firstLineChars="200" w:firstLine="420"/>
        <w:jc w:val="left"/>
        <w:rPr>
          <w:rFonts w:ascii="宋体" w:hAnsi="宋体" w:hint="default"/>
          <w:color w:val="000000" w:themeColor="text1"/>
          <w:kern w:val="0"/>
          <w:szCs w:val="28"/>
        </w:rPr>
      </w:pPr>
      <w:r>
        <w:rPr>
          <w:rFonts w:ascii="宋体" w:hAnsi="宋体"/>
          <w:color w:val="000000" w:themeColor="text1"/>
          <w:kern w:val="0"/>
          <w:szCs w:val="28"/>
        </w:rPr>
        <w:br w:type="page"/>
      </w:r>
    </w:p>
    <w:p w:rsidR="001A379C" w:rsidRDefault="001A379C" w:rsidP="001A379C">
      <w:pPr>
        <w:pStyle w:val="aa"/>
        <w:spacing w:before="0" w:after="0"/>
        <w:rPr>
          <w:rFonts w:ascii="黑体" w:eastAsia="黑体" w:hAnsi="黑体"/>
          <w:color w:val="000000" w:themeColor="text1"/>
        </w:rPr>
      </w:pPr>
      <w:bookmarkStart w:id="53" w:name="_Toc9717"/>
      <w:bookmarkStart w:id="54" w:name="_Toc8585714"/>
      <w:r>
        <w:rPr>
          <w:rFonts w:ascii="黑体" w:eastAsia="黑体" w:hAnsi="黑体" w:hint="eastAsia"/>
          <w:color w:val="000000" w:themeColor="text1"/>
        </w:rPr>
        <w:lastRenderedPageBreak/>
        <w:t>四、环境保护和水土保持合同</w:t>
      </w:r>
      <w:bookmarkEnd w:id="53"/>
      <w:bookmarkEnd w:id="54"/>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为减少项目实施对环境的影响，尽可能地恢复环境自然植被面，本项目业主</w:t>
      </w:r>
      <w:proofErr w:type="gramStart"/>
      <w:r>
        <w:rPr>
          <w:rFonts w:asciiTheme="minorEastAsia" w:eastAsiaTheme="minorEastAsia" w:hAnsiTheme="minorEastAsia"/>
          <w:color w:val="000000" w:themeColor="text1"/>
          <w:kern w:val="0"/>
          <w:sz w:val="24"/>
        </w:rPr>
        <w:t>雅安交建集团</w:t>
      </w:r>
      <w:proofErr w:type="gramEnd"/>
      <w:r>
        <w:rPr>
          <w:rFonts w:asciiTheme="minorEastAsia" w:eastAsiaTheme="minorEastAsia" w:hAnsiTheme="minorEastAsia"/>
          <w:color w:val="000000" w:themeColor="text1"/>
          <w:kern w:val="0"/>
          <w:sz w:val="24"/>
        </w:rPr>
        <w:t>路桥有限责任公司（项目业主全称）（以下简称“甲方” ）与合作人（以下简称“乙方” ）特此签订环境保护和水土保持合同。</w:t>
      </w:r>
    </w:p>
    <w:p w:rsidR="001A379C" w:rsidRDefault="001A379C" w:rsidP="001A379C">
      <w:pPr>
        <w:tabs>
          <w:tab w:val="left" w:pos="960"/>
        </w:tabs>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甲方职责</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1、严格遵守国家和地方的有关环境保护和水土保持的法律法规。</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2、按照“预防为主，保护优先”和“管生产必须管环保”的原则开展环境保护和水土保持管理工作，做到生产与环境保护和水土保持工作同时计划、实施、检查、总结和评比。</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3、重要的环境保护和水土保持设施必须坚持与主体工程“三同时”的原则，即：同时设计审批，同时施工，同时验收、投入使用。</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4、组织对乙方的生产现场和生产营地进行环境保护和水土保持工作的检查，监督乙方及时处理各种环境污染、环境破坏的问题。</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5、凡发现乙方在生产现场和生产营地有环境污染和环境破坏的行为，甲方应责令乙方及时整改，若情节严重，甲方应及时上报国家有关环境保护和水土保持机构。</w:t>
      </w:r>
    </w:p>
    <w:p w:rsidR="001A379C" w:rsidRDefault="001A379C" w:rsidP="001A379C">
      <w:pPr>
        <w:tabs>
          <w:tab w:val="left" w:pos="960"/>
        </w:tabs>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乙方职责</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1、严格遵守国家和地方的有关环境保护和水土保持的法律法规并认真执行。</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坚持“预防为主，保护优先”、“管生产必须管环保”及“谁破坏谁恢复”的原则，加强环境保护和水土保持的宣传教育，增强全员环保意识，建立健全环境保护和水土保持的管理机构和管理制度，配备专职及兼职的环保检查人员，有组织有领导地开展环境保护和水土保持工作。各级领导、工程技术人员、生产管理人员和具体操作人员（包括临时雇请的生产作业人员），必须熟悉和遵守本合同有关环境保护和水土保持的各项规定，做到生产与环境保护和水土保持工作同时计划、实施、检查、总结和评比。</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3、建立健全环境保护和水土保持责任制。从项目负责人到生产工人（包括临时雇请的生产作业人员）的环境保护和水土保持管理系统必须作到纵向到底，一环不漏；各职能部门、人员的环境保护和水土保持责任制作到横向到边，人人有责。项目负责人是环境保护和水土保持的第一责任人。现场设置的环境保护和水土保持机构，应配备专职环保监督员，专职负责本合同工程环境保护和水土保持的宣传、检查工作，有权发布指令，防止污染环境和破坏环境的事件发生。</w:t>
      </w:r>
    </w:p>
    <w:p w:rsidR="001A379C" w:rsidRDefault="001A379C" w:rsidP="001A379C">
      <w:pPr>
        <w:tabs>
          <w:tab w:val="left" w:pos="960"/>
        </w:tabs>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lastRenderedPageBreak/>
        <w:t>违约责任</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如因乙方不遵守国家和地方的有关环境保护和水土保持的法律法规，造成环境污染或破坏，甲方有权责令乙方限期进行整改，并视其情节对乙方批评、处罚或终止合同：</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1、情节轻微者，甲方可对乙方予以通报批评，并向乙方课以1—10万元违约金（人民币）；</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2、累计三次因环境问题被有关方面通报批评，或情节严重，甲方可以终止乙方在该项目的合作合同。</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3. 本合同一式陆份。双方各执叁份，具有同等法律效力。由双方法定代表人或其委托代理人签署与加盖公章后生效，全部工程合作期满后失效。</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项目业主：</w:t>
      </w:r>
      <w:proofErr w:type="gramStart"/>
      <w:r>
        <w:rPr>
          <w:rFonts w:asciiTheme="minorEastAsia" w:eastAsiaTheme="minorEastAsia" w:hAnsiTheme="minorEastAsia"/>
          <w:color w:val="000000" w:themeColor="text1"/>
          <w:kern w:val="0"/>
          <w:sz w:val="24"/>
        </w:rPr>
        <w:t>雅安交建集团</w:t>
      </w:r>
      <w:proofErr w:type="gramEnd"/>
      <w:r>
        <w:rPr>
          <w:rFonts w:asciiTheme="minorEastAsia" w:eastAsiaTheme="minorEastAsia" w:hAnsiTheme="minorEastAsia"/>
          <w:color w:val="000000" w:themeColor="text1"/>
          <w:kern w:val="0"/>
          <w:sz w:val="24"/>
        </w:rPr>
        <w:t>路桥有限责任公司      合作人：</w:t>
      </w:r>
    </w:p>
    <w:p w:rsidR="001A379C" w:rsidRDefault="001A379C" w:rsidP="001A379C">
      <w:pPr>
        <w:adjustRightInd w:val="0"/>
        <w:snapToGrid w:val="0"/>
        <w:spacing w:line="360" w:lineRule="auto"/>
        <w:ind w:left="1680"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（盖单位章）</w:t>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t>（盖单位章）</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法定代表人或其委托代理人：                   法定代表人或其委托代理人：</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（签字）                             （签字）</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______年___月___日                              ______年___月日</w:t>
      </w:r>
    </w:p>
    <w:p w:rsidR="001A379C" w:rsidRDefault="001A379C" w:rsidP="001A379C">
      <w:pPr>
        <w:adjustRightInd w:val="0"/>
        <w:snapToGrid w:val="0"/>
        <w:spacing w:line="360" w:lineRule="auto"/>
        <w:ind w:firstLineChars="200" w:firstLine="420"/>
        <w:jc w:val="left"/>
        <w:rPr>
          <w:rFonts w:ascii="宋体" w:hAnsi="宋体" w:hint="default"/>
          <w:color w:val="000000" w:themeColor="text1"/>
          <w:kern w:val="0"/>
        </w:rPr>
      </w:pPr>
    </w:p>
    <w:p w:rsidR="001A379C" w:rsidRDefault="001A379C" w:rsidP="001A379C">
      <w:pPr>
        <w:adjustRightInd w:val="0"/>
        <w:snapToGrid w:val="0"/>
        <w:spacing w:line="360" w:lineRule="auto"/>
        <w:ind w:firstLineChars="200" w:firstLine="420"/>
        <w:jc w:val="left"/>
        <w:rPr>
          <w:rFonts w:ascii="宋体" w:hAnsi="宋体" w:hint="default"/>
          <w:color w:val="000000" w:themeColor="text1"/>
          <w:kern w:val="0"/>
        </w:rPr>
      </w:pPr>
    </w:p>
    <w:p w:rsidR="001A379C" w:rsidRDefault="001A379C" w:rsidP="001A379C">
      <w:pPr>
        <w:adjustRightInd w:val="0"/>
        <w:snapToGrid w:val="0"/>
        <w:spacing w:line="360" w:lineRule="auto"/>
        <w:jc w:val="center"/>
        <w:rPr>
          <w:rFonts w:ascii="黑体" w:eastAsia="黑体" w:hint="default"/>
          <w:color w:val="000000" w:themeColor="text1"/>
          <w:kern w:val="0"/>
          <w:sz w:val="36"/>
        </w:rPr>
      </w:pPr>
    </w:p>
    <w:p w:rsidR="001A379C" w:rsidRDefault="001A379C" w:rsidP="001A379C">
      <w:pPr>
        <w:adjustRightInd w:val="0"/>
        <w:snapToGrid w:val="0"/>
        <w:spacing w:line="360" w:lineRule="auto"/>
        <w:jc w:val="center"/>
        <w:rPr>
          <w:rFonts w:ascii="黑体" w:eastAsia="黑体" w:hint="default"/>
          <w:color w:val="000000" w:themeColor="text1"/>
          <w:kern w:val="0"/>
          <w:sz w:val="36"/>
        </w:rPr>
      </w:pPr>
    </w:p>
    <w:p w:rsidR="001A379C" w:rsidRDefault="001A379C" w:rsidP="001A379C">
      <w:pPr>
        <w:adjustRightInd w:val="0"/>
        <w:snapToGrid w:val="0"/>
        <w:spacing w:line="360" w:lineRule="auto"/>
        <w:jc w:val="center"/>
        <w:rPr>
          <w:rFonts w:ascii="黑体" w:eastAsia="黑体" w:hint="default"/>
          <w:color w:val="000000" w:themeColor="text1"/>
          <w:kern w:val="0"/>
          <w:sz w:val="36"/>
        </w:rPr>
      </w:pPr>
    </w:p>
    <w:p w:rsidR="001A379C" w:rsidRDefault="001A379C" w:rsidP="001A379C">
      <w:pPr>
        <w:adjustRightInd w:val="0"/>
        <w:snapToGrid w:val="0"/>
        <w:spacing w:line="360" w:lineRule="auto"/>
        <w:jc w:val="center"/>
        <w:rPr>
          <w:rFonts w:ascii="黑体" w:eastAsia="黑体" w:hint="default"/>
          <w:color w:val="000000" w:themeColor="text1"/>
          <w:kern w:val="0"/>
          <w:sz w:val="36"/>
        </w:rPr>
      </w:pPr>
    </w:p>
    <w:p w:rsidR="001A379C" w:rsidRDefault="001A379C" w:rsidP="001A379C">
      <w:pPr>
        <w:adjustRightInd w:val="0"/>
        <w:snapToGrid w:val="0"/>
        <w:spacing w:line="360" w:lineRule="auto"/>
        <w:rPr>
          <w:rFonts w:ascii="黑体" w:eastAsia="黑体" w:hint="default"/>
          <w:color w:val="000000" w:themeColor="text1"/>
          <w:kern w:val="0"/>
          <w:sz w:val="36"/>
        </w:rPr>
      </w:pPr>
    </w:p>
    <w:p w:rsidR="001A379C" w:rsidRDefault="001A379C" w:rsidP="001A379C">
      <w:pPr>
        <w:adjustRightInd w:val="0"/>
        <w:snapToGrid w:val="0"/>
        <w:spacing w:line="360" w:lineRule="auto"/>
        <w:jc w:val="center"/>
        <w:outlineLvl w:val="1"/>
        <w:rPr>
          <w:rFonts w:ascii="黑体" w:eastAsia="黑体" w:hAnsi="黑体" w:hint="default"/>
          <w:b/>
          <w:color w:val="000000" w:themeColor="text1"/>
          <w:sz w:val="32"/>
          <w:szCs w:val="32"/>
        </w:rPr>
      </w:pPr>
      <w:bookmarkStart w:id="55" w:name="_Toc19231"/>
      <w:bookmarkStart w:id="56" w:name="_Toc8585715"/>
      <w:r>
        <w:rPr>
          <w:rFonts w:ascii="黑体" w:eastAsia="黑体" w:hAnsi="黑体"/>
          <w:color w:val="000000" w:themeColor="text1"/>
          <w:sz w:val="32"/>
          <w:szCs w:val="32"/>
        </w:rPr>
        <w:lastRenderedPageBreak/>
        <w:t>五、</w:t>
      </w:r>
      <w:r>
        <w:rPr>
          <w:rFonts w:ascii="黑体" w:eastAsia="黑体" w:hAnsi="黑体"/>
          <w:b/>
          <w:color w:val="000000" w:themeColor="text1"/>
          <w:sz w:val="32"/>
          <w:szCs w:val="32"/>
        </w:rPr>
        <w:t>劳务用工管理合同</w:t>
      </w:r>
      <w:bookmarkEnd w:id="55"/>
      <w:bookmarkEnd w:id="56"/>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为体现“人性化”管理原则，稳定施工队伍，切实加强项目实施过程中的劳务用工管理，促进项目建设顺利进行，本项目业主</w:t>
      </w:r>
      <w:proofErr w:type="gramStart"/>
      <w:r>
        <w:rPr>
          <w:rFonts w:asciiTheme="minorEastAsia" w:eastAsiaTheme="minorEastAsia" w:hAnsiTheme="minorEastAsia"/>
          <w:color w:val="000000" w:themeColor="text1"/>
          <w:kern w:val="0"/>
          <w:sz w:val="24"/>
        </w:rPr>
        <w:t>雅安交建集团</w:t>
      </w:r>
      <w:proofErr w:type="gramEnd"/>
      <w:r>
        <w:rPr>
          <w:rFonts w:asciiTheme="minorEastAsia" w:eastAsiaTheme="minorEastAsia" w:hAnsiTheme="minorEastAsia"/>
          <w:color w:val="000000" w:themeColor="text1"/>
          <w:kern w:val="0"/>
          <w:sz w:val="24"/>
        </w:rPr>
        <w:t>路桥有限责任公司（以下简称“甲方”）与合作人公司（以下简称“乙方”）特此签订劳务用工管理合同。</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一、甲方职责</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1．严格遵守国家和地方的有关法律法规，认真执行项目合作合同中有关要求，加强对劳务用工管理的督察工作。</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2．监督乙方与劳务用工签订劳动合同，并在劳动合同中明确工资支付项目、支付标准、支付形式、支付时间及双方约定的其他工资事项。</w:t>
      </w:r>
    </w:p>
    <w:p w:rsidR="001A379C" w:rsidRDefault="001A379C" w:rsidP="001A379C">
      <w:pPr>
        <w:autoSpaceDE w:val="0"/>
        <w:autoSpaceDN w:val="0"/>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3．按照项目合作合同及招商文件中的有关要求，建立民工保障机制如下：</w:t>
      </w:r>
    </w:p>
    <w:p w:rsidR="001A379C" w:rsidRDefault="001A379C" w:rsidP="001A379C">
      <w:pPr>
        <w:autoSpaceDE w:val="0"/>
        <w:autoSpaceDN w:val="0"/>
        <w:adjustRightInd w:val="0"/>
        <w:snapToGrid w:val="0"/>
        <w:spacing w:line="360" w:lineRule="auto"/>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在每月结算款中扣除</w:t>
      </w:r>
      <w:ins w:id="57" w:author="li" w:date="2019-05-13T16:32:00Z">
        <w:r>
          <w:rPr>
            <w:rFonts w:asciiTheme="minorEastAsia" w:eastAsiaTheme="minorEastAsia" w:hAnsiTheme="minorEastAsia"/>
            <w:color w:val="000000" w:themeColor="text1"/>
            <w:kern w:val="0"/>
            <w:sz w:val="24"/>
          </w:rPr>
          <w:t xml:space="preserve">       </w:t>
        </w:r>
      </w:ins>
      <w:r>
        <w:rPr>
          <w:rFonts w:asciiTheme="minorEastAsia" w:eastAsiaTheme="minorEastAsia" w:hAnsiTheme="minorEastAsia"/>
          <w:b/>
          <w:bCs/>
          <w:color w:val="000000" w:themeColor="text1"/>
          <w:kern w:val="0"/>
          <w:sz w:val="24"/>
          <w:highlight w:val="yellow"/>
          <w:u w:val="single"/>
        </w:rPr>
        <w:t>元</w:t>
      </w:r>
      <w:r>
        <w:rPr>
          <w:rFonts w:asciiTheme="minorEastAsia" w:eastAsiaTheme="minorEastAsia" w:hAnsiTheme="minorEastAsia"/>
          <w:color w:val="000000" w:themeColor="text1"/>
          <w:kern w:val="0"/>
          <w:sz w:val="24"/>
        </w:rPr>
        <w:t>人民币作为民工工资保障：</w:t>
      </w:r>
    </w:p>
    <w:p w:rsidR="001A379C" w:rsidRDefault="001A379C" w:rsidP="001A379C">
      <w:pPr>
        <w:autoSpaceDE w:val="0"/>
        <w:autoSpaceDN w:val="0"/>
        <w:adjustRightInd w:val="0"/>
        <w:snapToGrid w:val="0"/>
        <w:spacing w:line="360" w:lineRule="auto"/>
        <w:ind w:firstLine="42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（1）如未发生民工工资纠纷，甲方在下月结算时无息全额退还。</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（2）如发生民工工资纠纷，甲方有权处置该项资金。</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4．在项目合作期间，甲方确定专人加强对乙方劳务用工管理的日常检查。定期组织对乙方劳务用工劳动合同、劳务用工日常管理、劳务用工工资支付情况进行检查，监督乙方及时发现各项因劳务用工问题引起的不稳定因素和合理处理相关事件。</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二、乙方职责</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1．严格遵守国家和地方的有关法律法规的相关规定，严格贯彻执行《劳动法》、《工资支付暂行规定》和《最低工资规定》，认真执行项目合作合同中的有关要求。</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2．所有劳务用工实行先签合同后进场，合作人应与每一名进场工人签订劳动合同，临时或短期聘用的应签订短期临时合同，并将合同</w:t>
      </w:r>
      <w:proofErr w:type="gramStart"/>
      <w:r>
        <w:rPr>
          <w:rFonts w:asciiTheme="minorEastAsia" w:eastAsiaTheme="minorEastAsia" w:hAnsiTheme="minorEastAsia"/>
          <w:color w:val="000000" w:themeColor="text1"/>
          <w:kern w:val="0"/>
          <w:sz w:val="24"/>
        </w:rPr>
        <w:t>副本报</w:t>
      </w:r>
      <w:proofErr w:type="gramEnd"/>
      <w:r>
        <w:rPr>
          <w:rFonts w:asciiTheme="minorEastAsia" w:eastAsiaTheme="minorEastAsia" w:hAnsiTheme="minorEastAsia"/>
          <w:color w:val="000000" w:themeColor="text1"/>
          <w:kern w:val="0"/>
          <w:sz w:val="24"/>
        </w:rPr>
        <w:t>甲方备案。</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3．劳务用工进场后，乙方和劳务公司应及时向劳务用工颁发含有劳务用工姓名、性别、年龄、照片、家庭住址、身份证号码、工种、进出场时间等信息并加盖乙方项目部和劳务公司公章的劳务用工身份证明。乙方必须确定专人进行劳务用工管理，建立劳务用工管理档案，并就劳务用工流动、工资结算及发放等相关情况，每月25日报甲方备案。</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4．劳务用工工资保证金，用于支付乙方拖欠的劳务用工工资。按照“谁合作，谁</w:t>
      </w:r>
      <w:r>
        <w:rPr>
          <w:rFonts w:asciiTheme="minorEastAsia" w:eastAsiaTheme="minorEastAsia" w:hAnsiTheme="minorEastAsia"/>
          <w:color w:val="000000" w:themeColor="text1"/>
          <w:kern w:val="0"/>
          <w:sz w:val="24"/>
        </w:rPr>
        <w:lastRenderedPageBreak/>
        <w:t>负责”的原则，乙方应对专业分包和劳务合作企业用工工资情况负管理责任和连带清偿责任。</w:t>
      </w:r>
      <w:proofErr w:type="gramStart"/>
      <w:r>
        <w:rPr>
          <w:rFonts w:asciiTheme="minorEastAsia" w:eastAsiaTheme="minorEastAsia" w:hAnsiTheme="minorEastAsia"/>
          <w:color w:val="000000" w:themeColor="text1"/>
          <w:kern w:val="0"/>
          <w:sz w:val="24"/>
        </w:rPr>
        <w:t>若专业</w:t>
      </w:r>
      <w:proofErr w:type="gramEnd"/>
      <w:r>
        <w:rPr>
          <w:rFonts w:asciiTheme="minorEastAsia" w:eastAsiaTheme="minorEastAsia" w:hAnsiTheme="minorEastAsia"/>
          <w:color w:val="000000" w:themeColor="text1"/>
          <w:kern w:val="0"/>
          <w:sz w:val="24"/>
        </w:rPr>
        <w:t>分包和劳务合作企业拖欠劳务工资的，由乙方先行垫付，双方结算时按合同约定予以抵扣；若乙方拖欠专业分包和劳务合作企业劳务工资的，甲方可以先行利用民工保障机制代为支付。</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5．乙方劳务分包所聘用的劳务人员和乙方自行聘用的劳务人员工资不得低于国家规定的当地最低工资标准。在无法保证劳务用工正常务工（不含劳务用工故意罢工）时，为确保劳务用工生活所需，乙方应保证无条件为每位劳务用工提供每日不低于 20元的最低生活费用。乙方应当为每一位劳务用工办理个人工资账户，实行由银行支付工资的管理方式，委托银行将劳务用工工资按月汇入个人工资账户；临时或短期聘用的劳务用工工资发放方式由劳务双方约定。</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6．劳务用工到项目后，在务工前，乙方必须就项目基本情况、安全管理、劳务用工管理、质量控制、地方风俗、相关政策及法律法规等内容，组织每位劳务用工参加不少于2天的岗前教育和培训；乙方应负责按照甲方要求为劳务用工安排食宿并提供各种必须的生活设施，并应采取合理的卫生防护措施和安全措施，以保护劳务用工的健康和安全。对生病的劳务用工，乙方要妥善给予治疗，并不得安排其带病务工。乙方必须负责劳务用工的人身安全，并按照国家相关法律法规的规定，提供适宜的劳动保护。</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7．乙方在任何时候都应采取各种合理的预防措施，防止其员工发生任何违法、违禁、暴力或妨碍治安的行为。</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三、违约责任</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如因乙方原因，造成劳务用工工资不能及时足额兑现或出现各类甲方认为影响到相关单位形象或社会稳定的劳务用工纠纷、聚众上访，甲方有权责令乙方限期进行整改，并视其情节对乙方批评、罚款或终止合同：</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1．情节轻微者，甲方可对乙方予以通报批评，并向乙方课以1～10万元违约金；</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2．当乙方拖延处理或拒不处理各类劳务用工纠纷时，甲方将直接在其履约担保或其他款项内按照一定额度予以支付，同时，甲方将按合同条款追究乙方的违约责任。</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3．乙方与劳务公司或劳务用工的合同纠纷，按照其约定处理。甲方在法律许可的范围内，依据仲裁或判决结果，协助劳动仲裁部门或司法机关执行。</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4．情节严重者，甲方可以终止乙方在该项目的合作合同。</w:t>
      </w:r>
    </w:p>
    <w:p w:rsidR="001A379C" w:rsidRDefault="001A379C" w:rsidP="001A379C">
      <w:pPr>
        <w:adjustRightInd w:val="0"/>
        <w:snapToGrid w:val="0"/>
        <w:spacing w:line="360" w:lineRule="auto"/>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lastRenderedPageBreak/>
        <w:t>项目业主：</w:t>
      </w:r>
      <w:proofErr w:type="gramStart"/>
      <w:r>
        <w:rPr>
          <w:rFonts w:asciiTheme="minorEastAsia" w:eastAsiaTheme="minorEastAsia" w:hAnsiTheme="minorEastAsia"/>
          <w:color w:val="000000" w:themeColor="text1"/>
          <w:kern w:val="0"/>
          <w:sz w:val="24"/>
        </w:rPr>
        <w:t>雅安交建集团</w:t>
      </w:r>
      <w:proofErr w:type="gramEnd"/>
      <w:r>
        <w:rPr>
          <w:rFonts w:asciiTheme="minorEastAsia" w:eastAsiaTheme="minorEastAsia" w:hAnsiTheme="minorEastAsia"/>
          <w:color w:val="000000" w:themeColor="text1"/>
          <w:kern w:val="0"/>
          <w:sz w:val="24"/>
        </w:rPr>
        <w:t>路桥有限责任公司        合作人：</w:t>
      </w:r>
    </w:p>
    <w:p w:rsidR="001A379C" w:rsidRDefault="001A379C" w:rsidP="001A379C">
      <w:pPr>
        <w:adjustRightInd w:val="0"/>
        <w:snapToGrid w:val="0"/>
        <w:spacing w:line="360" w:lineRule="auto"/>
        <w:ind w:left="1680"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（盖单位章）</w:t>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r>
      <w:r>
        <w:rPr>
          <w:rFonts w:asciiTheme="minorEastAsia" w:eastAsiaTheme="minorEastAsia" w:hAnsiTheme="minorEastAsia"/>
          <w:color w:val="000000" w:themeColor="text1"/>
          <w:kern w:val="0"/>
          <w:sz w:val="24"/>
        </w:rPr>
        <w:tab/>
        <w:t>（盖单位章）</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法定代表人或其委托代理人：                   法定代表人或其委托代理人：</w:t>
      </w: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（签字）                                           （签字）</w:t>
      </w:r>
    </w:p>
    <w:p w:rsidR="001A379C" w:rsidRDefault="001A379C" w:rsidP="001A379C">
      <w:pPr>
        <w:adjustRightInd w:val="0"/>
        <w:snapToGrid w:val="0"/>
        <w:spacing w:line="360" w:lineRule="auto"/>
        <w:ind w:firstLineChars="200" w:firstLine="420"/>
        <w:jc w:val="left"/>
        <w:rPr>
          <w:rFonts w:ascii="宋体" w:hAnsi="宋体" w:hint="default"/>
          <w:color w:val="000000" w:themeColor="text1"/>
          <w:kern w:val="0"/>
          <w:szCs w:val="28"/>
        </w:rPr>
      </w:pPr>
    </w:p>
    <w:p w:rsidR="001A379C" w:rsidRDefault="001A379C" w:rsidP="001A379C">
      <w:pPr>
        <w:adjustRightInd w:val="0"/>
        <w:snapToGrid w:val="0"/>
        <w:spacing w:line="360" w:lineRule="auto"/>
        <w:ind w:firstLineChars="200" w:firstLine="420"/>
        <w:jc w:val="left"/>
        <w:rPr>
          <w:rFonts w:ascii="宋体" w:hAnsi="宋体" w:hint="default"/>
          <w:color w:val="000000" w:themeColor="text1"/>
          <w:kern w:val="0"/>
          <w:szCs w:val="28"/>
        </w:rPr>
      </w:pPr>
    </w:p>
    <w:p w:rsidR="001A379C" w:rsidRDefault="001A379C" w:rsidP="001A379C">
      <w:pPr>
        <w:adjustRightInd w:val="0"/>
        <w:snapToGrid w:val="0"/>
        <w:spacing w:line="360" w:lineRule="auto"/>
        <w:ind w:firstLineChars="200" w:firstLine="480"/>
        <w:jc w:val="left"/>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 xml:space="preserve">      年     月     日                       年     月     日</w:t>
      </w:r>
    </w:p>
    <w:p w:rsidR="001A379C" w:rsidRDefault="001A379C">
      <w:pPr>
        <w:adjustRightInd w:val="0"/>
        <w:snapToGrid w:val="0"/>
        <w:spacing w:line="360" w:lineRule="auto"/>
        <w:jc w:val="center"/>
        <w:outlineLvl w:val="0"/>
        <w:rPr>
          <w:rFonts w:ascii="黑体" w:eastAsia="黑体"/>
          <w:kern w:val="0"/>
          <w:sz w:val="36"/>
        </w:rPr>
      </w:pPr>
    </w:p>
    <w:p w:rsidR="001A379C" w:rsidRDefault="001A379C">
      <w:pPr>
        <w:adjustRightInd w:val="0"/>
        <w:snapToGrid w:val="0"/>
        <w:spacing w:line="360" w:lineRule="auto"/>
        <w:jc w:val="center"/>
        <w:outlineLvl w:val="0"/>
        <w:rPr>
          <w:rFonts w:ascii="黑体" w:eastAsia="黑体"/>
          <w:kern w:val="0"/>
          <w:sz w:val="36"/>
        </w:rPr>
      </w:pPr>
    </w:p>
    <w:p w:rsidR="001A379C" w:rsidRDefault="001A379C">
      <w:pPr>
        <w:adjustRightInd w:val="0"/>
        <w:snapToGrid w:val="0"/>
        <w:spacing w:line="360" w:lineRule="auto"/>
        <w:jc w:val="center"/>
        <w:outlineLvl w:val="0"/>
        <w:rPr>
          <w:rFonts w:ascii="黑体" w:eastAsia="黑体"/>
          <w:kern w:val="0"/>
          <w:sz w:val="36"/>
        </w:rPr>
      </w:pPr>
    </w:p>
    <w:p w:rsidR="001A379C" w:rsidRDefault="001A379C">
      <w:pPr>
        <w:adjustRightInd w:val="0"/>
        <w:snapToGrid w:val="0"/>
        <w:spacing w:line="360" w:lineRule="auto"/>
        <w:jc w:val="center"/>
        <w:outlineLvl w:val="0"/>
        <w:rPr>
          <w:rFonts w:ascii="黑体" w:eastAsia="黑体"/>
          <w:kern w:val="0"/>
          <w:sz w:val="36"/>
        </w:rPr>
      </w:pPr>
    </w:p>
    <w:p w:rsidR="001A379C" w:rsidRDefault="001A379C">
      <w:pPr>
        <w:adjustRightInd w:val="0"/>
        <w:snapToGrid w:val="0"/>
        <w:spacing w:line="360" w:lineRule="auto"/>
        <w:jc w:val="center"/>
        <w:outlineLvl w:val="0"/>
        <w:rPr>
          <w:rFonts w:ascii="黑体" w:eastAsia="黑体"/>
          <w:kern w:val="0"/>
          <w:sz w:val="36"/>
        </w:rPr>
      </w:pPr>
    </w:p>
    <w:p w:rsidR="001A379C" w:rsidRDefault="001A379C">
      <w:pPr>
        <w:adjustRightInd w:val="0"/>
        <w:snapToGrid w:val="0"/>
        <w:spacing w:line="360" w:lineRule="auto"/>
        <w:jc w:val="center"/>
        <w:outlineLvl w:val="0"/>
        <w:rPr>
          <w:rFonts w:ascii="黑体" w:eastAsia="黑体"/>
          <w:kern w:val="0"/>
          <w:sz w:val="36"/>
        </w:rPr>
      </w:pPr>
    </w:p>
    <w:p w:rsidR="001A379C" w:rsidRDefault="001A379C">
      <w:pPr>
        <w:adjustRightInd w:val="0"/>
        <w:snapToGrid w:val="0"/>
        <w:spacing w:line="360" w:lineRule="auto"/>
        <w:jc w:val="center"/>
        <w:outlineLvl w:val="0"/>
        <w:rPr>
          <w:rFonts w:ascii="黑体" w:eastAsia="黑体"/>
          <w:kern w:val="0"/>
          <w:sz w:val="36"/>
        </w:rPr>
      </w:pPr>
    </w:p>
    <w:p w:rsidR="001A379C" w:rsidRDefault="001A379C">
      <w:pPr>
        <w:adjustRightInd w:val="0"/>
        <w:snapToGrid w:val="0"/>
        <w:spacing w:line="360" w:lineRule="auto"/>
        <w:jc w:val="center"/>
        <w:outlineLvl w:val="0"/>
        <w:rPr>
          <w:rFonts w:ascii="黑体" w:eastAsia="黑体"/>
          <w:kern w:val="0"/>
          <w:sz w:val="36"/>
        </w:rPr>
      </w:pPr>
    </w:p>
    <w:p w:rsidR="001A379C" w:rsidRDefault="001A379C">
      <w:pPr>
        <w:adjustRightInd w:val="0"/>
        <w:snapToGrid w:val="0"/>
        <w:spacing w:line="360" w:lineRule="auto"/>
        <w:jc w:val="center"/>
        <w:outlineLvl w:val="0"/>
        <w:rPr>
          <w:rFonts w:ascii="黑体" w:eastAsia="黑体"/>
          <w:kern w:val="0"/>
          <w:sz w:val="36"/>
        </w:rPr>
      </w:pPr>
    </w:p>
    <w:p w:rsidR="001A379C" w:rsidRDefault="001A379C">
      <w:pPr>
        <w:adjustRightInd w:val="0"/>
        <w:snapToGrid w:val="0"/>
        <w:spacing w:line="360" w:lineRule="auto"/>
        <w:jc w:val="center"/>
        <w:outlineLvl w:val="0"/>
        <w:rPr>
          <w:rFonts w:ascii="黑体" w:eastAsia="黑体"/>
          <w:kern w:val="0"/>
          <w:sz w:val="36"/>
        </w:rPr>
      </w:pPr>
    </w:p>
    <w:p w:rsidR="001A379C" w:rsidRDefault="001A379C">
      <w:pPr>
        <w:adjustRightInd w:val="0"/>
        <w:snapToGrid w:val="0"/>
        <w:spacing w:line="360" w:lineRule="auto"/>
        <w:jc w:val="center"/>
        <w:outlineLvl w:val="0"/>
        <w:rPr>
          <w:rFonts w:ascii="黑体" w:eastAsia="黑体"/>
          <w:kern w:val="0"/>
          <w:sz w:val="36"/>
        </w:rPr>
      </w:pPr>
    </w:p>
    <w:p w:rsidR="001A379C" w:rsidRDefault="001A379C">
      <w:pPr>
        <w:adjustRightInd w:val="0"/>
        <w:snapToGrid w:val="0"/>
        <w:spacing w:line="360" w:lineRule="auto"/>
        <w:jc w:val="center"/>
        <w:outlineLvl w:val="0"/>
        <w:rPr>
          <w:rFonts w:ascii="黑体" w:eastAsia="黑体"/>
          <w:kern w:val="0"/>
          <w:sz w:val="36"/>
        </w:rPr>
      </w:pPr>
    </w:p>
    <w:p w:rsidR="001A379C" w:rsidRDefault="001A379C">
      <w:pPr>
        <w:adjustRightInd w:val="0"/>
        <w:snapToGrid w:val="0"/>
        <w:spacing w:line="360" w:lineRule="auto"/>
        <w:jc w:val="center"/>
        <w:outlineLvl w:val="0"/>
        <w:rPr>
          <w:rFonts w:ascii="黑体" w:eastAsia="黑体"/>
          <w:kern w:val="0"/>
          <w:sz w:val="36"/>
        </w:rPr>
      </w:pPr>
    </w:p>
    <w:p w:rsidR="00AB060B" w:rsidRDefault="00A3094A">
      <w:pPr>
        <w:adjustRightInd w:val="0"/>
        <w:snapToGrid w:val="0"/>
        <w:spacing w:line="360" w:lineRule="auto"/>
        <w:jc w:val="center"/>
        <w:outlineLvl w:val="0"/>
        <w:rPr>
          <w:rFonts w:hint="default"/>
          <w:snapToGrid w:val="0"/>
          <w:kern w:val="0"/>
        </w:rPr>
      </w:pPr>
      <w:r>
        <w:rPr>
          <w:rFonts w:ascii="黑体" w:eastAsia="黑体"/>
          <w:kern w:val="0"/>
          <w:sz w:val="36"/>
        </w:rPr>
        <w:lastRenderedPageBreak/>
        <w:t>第五章   响应文件格式</w:t>
      </w:r>
      <w:bookmarkEnd w:id="43"/>
      <w:bookmarkEnd w:id="44"/>
    </w:p>
    <w:p w:rsidR="00AB060B" w:rsidRDefault="00AB060B">
      <w:pPr>
        <w:adjustRightInd w:val="0"/>
        <w:snapToGrid w:val="0"/>
        <w:spacing w:line="360" w:lineRule="auto"/>
        <w:rPr>
          <w:rFonts w:hint="default"/>
          <w:snapToGrid w:val="0"/>
          <w:kern w:val="0"/>
        </w:rPr>
      </w:pPr>
    </w:p>
    <w:p w:rsidR="00AB060B" w:rsidRDefault="00A3094A">
      <w:pPr>
        <w:adjustRightInd w:val="0"/>
        <w:snapToGrid w:val="0"/>
        <w:spacing w:line="360" w:lineRule="auto"/>
        <w:ind w:firstLineChars="200" w:firstLine="480"/>
        <w:jc w:val="left"/>
        <w:rPr>
          <w:rFonts w:asciiTheme="minorEastAsia" w:eastAsiaTheme="minorEastAsia" w:hAnsiTheme="minorEastAsia" w:hint="default"/>
          <w:snapToGrid w:val="0"/>
          <w:kern w:val="0"/>
          <w:sz w:val="24"/>
        </w:rPr>
      </w:pPr>
      <w:r>
        <w:rPr>
          <w:rFonts w:asciiTheme="minorEastAsia" w:eastAsiaTheme="minorEastAsia" w:hAnsiTheme="minorEastAsia"/>
          <w:snapToGrid w:val="0"/>
          <w:kern w:val="0"/>
          <w:sz w:val="24"/>
        </w:rPr>
        <w:t>注：(1)“</w:t>
      </w:r>
      <w:r>
        <w:rPr>
          <w:rFonts w:asciiTheme="minorEastAsia" w:eastAsiaTheme="minorEastAsia" w:hAnsiTheme="minorEastAsia"/>
          <w:snapToGrid w:val="0"/>
          <w:kern w:val="0"/>
          <w:sz w:val="24"/>
          <w:u w:val="single"/>
        </w:rPr>
        <w:t>______________</w:t>
      </w:r>
      <w:r>
        <w:rPr>
          <w:rFonts w:asciiTheme="minorEastAsia" w:eastAsiaTheme="minorEastAsia" w:hAnsiTheme="minorEastAsia"/>
          <w:snapToGrid w:val="0"/>
          <w:kern w:val="0"/>
          <w:sz w:val="24"/>
        </w:rPr>
        <w:t>（盖单位章）”的，下划线上填写单位全称（法定名称）。下划线后括号内的填写说明，如盖单位章、签字、项目名称、合作人名称、姓名等。</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snapToGrid w:val="0"/>
          <w:kern w:val="0"/>
          <w:sz w:val="24"/>
        </w:rPr>
      </w:pPr>
      <w:r>
        <w:rPr>
          <w:rFonts w:asciiTheme="minorEastAsia" w:eastAsiaTheme="minorEastAsia" w:hAnsiTheme="minorEastAsia"/>
          <w:snapToGrid w:val="0"/>
          <w:kern w:val="0"/>
          <w:sz w:val="24"/>
        </w:rPr>
        <w:t>(2)合作人参加招商，可以由法定代表人亲自进行，也可由其授权的委托代理人进行。</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snapToGrid w:val="0"/>
          <w:kern w:val="0"/>
          <w:sz w:val="24"/>
        </w:rPr>
      </w:pPr>
      <w:r>
        <w:rPr>
          <w:rFonts w:asciiTheme="minorEastAsia" w:eastAsiaTheme="minorEastAsia" w:hAnsiTheme="minorEastAsia"/>
          <w:snapToGrid w:val="0"/>
          <w:kern w:val="0"/>
          <w:sz w:val="24"/>
        </w:rPr>
        <w:t>法定代表人亲自参加招商而不委托代理人招商的，应按“二、法定代表人身份证明”的格式和要求由合作人单位出具证明，合作人在编制</w:t>
      </w:r>
      <w:r>
        <w:rPr>
          <w:rFonts w:asciiTheme="minorEastAsia" w:eastAsiaTheme="minorEastAsia" w:hAnsiTheme="minorEastAsia"/>
          <w:kern w:val="0"/>
          <w:sz w:val="24"/>
        </w:rPr>
        <w:t>响应</w:t>
      </w:r>
      <w:r>
        <w:rPr>
          <w:rFonts w:asciiTheme="minorEastAsia" w:eastAsiaTheme="minorEastAsia" w:hAnsiTheme="minorEastAsia"/>
          <w:snapToGrid w:val="0"/>
          <w:kern w:val="0"/>
          <w:sz w:val="24"/>
        </w:rPr>
        <w:t>文件时，应删除</w:t>
      </w:r>
      <w:r>
        <w:rPr>
          <w:rFonts w:asciiTheme="minorEastAsia" w:eastAsiaTheme="minorEastAsia" w:hAnsiTheme="minorEastAsia"/>
          <w:kern w:val="0"/>
          <w:sz w:val="24"/>
        </w:rPr>
        <w:t>响应</w:t>
      </w:r>
      <w:r>
        <w:rPr>
          <w:rFonts w:asciiTheme="minorEastAsia" w:eastAsiaTheme="minorEastAsia" w:hAnsiTheme="minorEastAsia"/>
          <w:snapToGrid w:val="0"/>
          <w:kern w:val="0"/>
          <w:sz w:val="24"/>
        </w:rPr>
        <w:t>文件格式“法定代表人或其委托代理人：（签字）”中的“或其委托代理人”，由法定代表人签字。</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snapToGrid w:val="0"/>
          <w:kern w:val="0"/>
          <w:sz w:val="24"/>
        </w:rPr>
      </w:pPr>
      <w:r>
        <w:rPr>
          <w:rFonts w:asciiTheme="minorEastAsia" w:eastAsiaTheme="minorEastAsia" w:hAnsiTheme="minorEastAsia"/>
          <w:snapToGrid w:val="0"/>
          <w:kern w:val="0"/>
          <w:sz w:val="24"/>
        </w:rPr>
        <w:t>委托代理人招商的，应按“二、授权委托书”的格式和要求由法定代表人签署授权委托书并附有关证明，合作人在编制</w:t>
      </w:r>
      <w:r>
        <w:rPr>
          <w:rFonts w:asciiTheme="minorEastAsia" w:eastAsiaTheme="minorEastAsia" w:hAnsiTheme="minorEastAsia"/>
          <w:kern w:val="0"/>
          <w:sz w:val="24"/>
        </w:rPr>
        <w:t>响应</w:t>
      </w:r>
      <w:r>
        <w:rPr>
          <w:rFonts w:asciiTheme="minorEastAsia" w:eastAsiaTheme="minorEastAsia" w:hAnsiTheme="minorEastAsia"/>
          <w:snapToGrid w:val="0"/>
          <w:kern w:val="0"/>
          <w:sz w:val="24"/>
        </w:rPr>
        <w:t>文件时，应删除</w:t>
      </w:r>
      <w:r>
        <w:rPr>
          <w:rFonts w:asciiTheme="minorEastAsia" w:eastAsiaTheme="minorEastAsia" w:hAnsiTheme="minorEastAsia"/>
          <w:kern w:val="0"/>
          <w:sz w:val="24"/>
        </w:rPr>
        <w:t>响应</w:t>
      </w:r>
      <w:r>
        <w:rPr>
          <w:rFonts w:asciiTheme="minorEastAsia" w:eastAsiaTheme="minorEastAsia" w:hAnsiTheme="minorEastAsia"/>
          <w:snapToGrid w:val="0"/>
          <w:kern w:val="0"/>
          <w:sz w:val="24"/>
        </w:rPr>
        <w:t>文件格式“法定代表人或其委托代理人：</w:t>
      </w:r>
      <w:r>
        <w:rPr>
          <w:rFonts w:asciiTheme="minorEastAsia" w:eastAsiaTheme="minorEastAsia" w:hAnsiTheme="minorEastAsia"/>
          <w:snapToGrid w:val="0"/>
          <w:kern w:val="0"/>
          <w:sz w:val="24"/>
          <w:u w:val="single"/>
        </w:rPr>
        <w:t>_________</w:t>
      </w:r>
      <w:r>
        <w:rPr>
          <w:rFonts w:asciiTheme="minorEastAsia" w:eastAsiaTheme="minorEastAsia" w:hAnsiTheme="minorEastAsia"/>
          <w:snapToGrid w:val="0"/>
          <w:kern w:val="0"/>
          <w:sz w:val="24"/>
        </w:rPr>
        <w:t>（签字）”中的“法定代表人或其”，由委托代理人签字。</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snapToGrid w:val="0"/>
          <w:sz w:val="24"/>
        </w:rPr>
      </w:pPr>
      <w:r>
        <w:rPr>
          <w:rFonts w:asciiTheme="minorEastAsia" w:eastAsiaTheme="minorEastAsia" w:hAnsiTheme="minorEastAsia"/>
          <w:snapToGrid w:val="0"/>
          <w:sz w:val="24"/>
        </w:rPr>
        <w:t>(3)本章中与合作人有关的“注”，合作人在编制</w:t>
      </w:r>
      <w:r>
        <w:rPr>
          <w:rFonts w:asciiTheme="minorEastAsia" w:eastAsiaTheme="minorEastAsia" w:hAnsiTheme="minorEastAsia"/>
          <w:kern w:val="0"/>
          <w:sz w:val="24"/>
        </w:rPr>
        <w:t>响应</w:t>
      </w:r>
      <w:r>
        <w:rPr>
          <w:rFonts w:asciiTheme="minorEastAsia" w:eastAsiaTheme="minorEastAsia" w:hAnsiTheme="minorEastAsia"/>
          <w:snapToGrid w:val="0"/>
          <w:sz w:val="24"/>
        </w:rPr>
        <w:t>文件时，都应保留（已删除内容除外）。</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snapToGrid w:val="0"/>
          <w:sz w:val="24"/>
        </w:rPr>
      </w:pPr>
      <w:r>
        <w:rPr>
          <w:rFonts w:asciiTheme="minorEastAsia" w:eastAsiaTheme="minorEastAsia" w:hAnsiTheme="minorEastAsia"/>
          <w:snapToGrid w:val="0"/>
          <w:sz w:val="24"/>
        </w:rPr>
        <w:t>(4)凡是要求单位盖章或者签字的地方，均采用纸质原件盖章或签字。</w:t>
      </w:r>
    </w:p>
    <w:p w:rsidR="00AB060B" w:rsidRDefault="00A3094A">
      <w:pPr>
        <w:widowControl/>
        <w:adjustRightInd w:val="0"/>
        <w:snapToGrid w:val="0"/>
        <w:spacing w:line="360" w:lineRule="auto"/>
        <w:jc w:val="left"/>
        <w:rPr>
          <w:rFonts w:ascii="宋体" w:hAnsi="宋体" w:hint="default"/>
          <w:snapToGrid w:val="0"/>
        </w:rPr>
      </w:pPr>
      <w:r>
        <w:rPr>
          <w:rFonts w:ascii="宋体" w:hAnsi="宋体"/>
          <w:snapToGrid w:val="0"/>
        </w:rPr>
        <w:br w:type="page"/>
      </w:r>
    </w:p>
    <w:p w:rsidR="00AB060B" w:rsidRDefault="00A3094A">
      <w:pPr>
        <w:adjustRightInd w:val="0"/>
        <w:snapToGrid w:val="0"/>
        <w:spacing w:line="360" w:lineRule="auto"/>
        <w:ind w:firstLineChars="100" w:firstLine="310"/>
        <w:jc w:val="center"/>
        <w:rPr>
          <w:rFonts w:ascii="黑体" w:eastAsia="黑体" w:hAnsi="宋体" w:hint="default"/>
          <w:kern w:val="0"/>
          <w:sz w:val="31"/>
          <w:szCs w:val="21"/>
        </w:rPr>
      </w:pPr>
      <w:r>
        <w:rPr>
          <w:rFonts w:ascii="黑体" w:eastAsia="黑体" w:hAnsi="宋体"/>
          <w:kern w:val="0"/>
          <w:sz w:val="31"/>
          <w:szCs w:val="21"/>
          <w:u w:val="single"/>
        </w:rPr>
        <w:lastRenderedPageBreak/>
        <w:t>___________</w:t>
      </w:r>
      <w:r>
        <w:rPr>
          <w:rFonts w:ascii="黑体" w:eastAsia="黑体" w:hAnsi="宋体"/>
          <w:kern w:val="0"/>
          <w:sz w:val="31"/>
          <w:szCs w:val="21"/>
        </w:rPr>
        <w:t>（项目名称）</w:t>
      </w:r>
    </w:p>
    <w:p w:rsidR="00AB060B" w:rsidRDefault="00AB060B">
      <w:pPr>
        <w:adjustRightInd w:val="0"/>
        <w:snapToGrid w:val="0"/>
        <w:spacing w:line="360" w:lineRule="auto"/>
        <w:rPr>
          <w:rFonts w:ascii="宋体" w:hAnsi="宋体" w:hint="default"/>
          <w:kern w:val="0"/>
          <w:szCs w:val="21"/>
        </w:rPr>
      </w:pPr>
    </w:p>
    <w:p w:rsidR="00AB060B" w:rsidRDefault="00AB060B">
      <w:pPr>
        <w:adjustRightInd w:val="0"/>
        <w:snapToGrid w:val="0"/>
        <w:spacing w:line="360" w:lineRule="auto"/>
        <w:rPr>
          <w:rFonts w:ascii="宋体" w:hAnsi="宋体" w:hint="default"/>
          <w:kern w:val="0"/>
          <w:szCs w:val="21"/>
        </w:rPr>
      </w:pPr>
    </w:p>
    <w:p w:rsidR="00AB060B" w:rsidRDefault="00AB060B">
      <w:pPr>
        <w:adjustRightInd w:val="0"/>
        <w:snapToGrid w:val="0"/>
        <w:spacing w:line="360" w:lineRule="auto"/>
        <w:rPr>
          <w:rFonts w:ascii="宋体" w:hAnsi="宋体" w:hint="default"/>
          <w:kern w:val="0"/>
          <w:szCs w:val="21"/>
        </w:rPr>
      </w:pPr>
    </w:p>
    <w:p w:rsidR="00AB060B" w:rsidRDefault="00AB060B">
      <w:pPr>
        <w:adjustRightInd w:val="0"/>
        <w:snapToGrid w:val="0"/>
        <w:spacing w:line="360" w:lineRule="auto"/>
        <w:rPr>
          <w:rFonts w:ascii="宋体" w:hAnsi="宋体" w:hint="default"/>
          <w:kern w:val="0"/>
          <w:szCs w:val="21"/>
        </w:rPr>
      </w:pPr>
    </w:p>
    <w:p w:rsidR="00AB060B" w:rsidRDefault="00AB060B">
      <w:pPr>
        <w:adjustRightInd w:val="0"/>
        <w:snapToGrid w:val="0"/>
        <w:spacing w:line="360" w:lineRule="auto"/>
        <w:rPr>
          <w:rFonts w:ascii="宋体" w:hAnsi="宋体" w:hint="default"/>
          <w:kern w:val="0"/>
          <w:szCs w:val="21"/>
        </w:rPr>
      </w:pPr>
    </w:p>
    <w:p w:rsidR="00AB060B" w:rsidRDefault="00A3094A">
      <w:pPr>
        <w:adjustRightInd w:val="0"/>
        <w:snapToGrid w:val="0"/>
        <w:spacing w:line="360" w:lineRule="auto"/>
        <w:jc w:val="center"/>
        <w:rPr>
          <w:rFonts w:ascii="黑体" w:eastAsia="黑体" w:hAnsi="宋体" w:hint="default"/>
          <w:kern w:val="0"/>
          <w:sz w:val="49"/>
          <w:szCs w:val="21"/>
        </w:rPr>
      </w:pPr>
      <w:r>
        <w:rPr>
          <w:rFonts w:ascii="黑体" w:eastAsia="黑体" w:hAnsi="宋体"/>
          <w:kern w:val="0"/>
          <w:sz w:val="49"/>
          <w:szCs w:val="21"/>
        </w:rPr>
        <w:t>响 应 文 件</w:t>
      </w:r>
    </w:p>
    <w:p w:rsidR="00AB060B" w:rsidRDefault="00AB060B">
      <w:pPr>
        <w:adjustRightInd w:val="0"/>
        <w:snapToGrid w:val="0"/>
        <w:spacing w:line="360" w:lineRule="auto"/>
        <w:rPr>
          <w:rFonts w:ascii="黑体" w:eastAsia="黑体" w:hAnsi="宋体" w:hint="default"/>
          <w:kern w:val="0"/>
          <w:sz w:val="49"/>
          <w:szCs w:val="21"/>
        </w:rPr>
      </w:pPr>
    </w:p>
    <w:p w:rsidR="00AB060B" w:rsidRDefault="00AB060B">
      <w:pPr>
        <w:adjustRightInd w:val="0"/>
        <w:snapToGrid w:val="0"/>
        <w:spacing w:line="360" w:lineRule="auto"/>
        <w:rPr>
          <w:rFonts w:ascii="黑体" w:eastAsia="黑体" w:hAnsi="宋体" w:hint="default"/>
          <w:kern w:val="0"/>
          <w:sz w:val="49"/>
          <w:szCs w:val="21"/>
        </w:rPr>
      </w:pPr>
    </w:p>
    <w:p w:rsidR="00AB060B" w:rsidRDefault="00AB060B">
      <w:pPr>
        <w:adjustRightInd w:val="0"/>
        <w:snapToGrid w:val="0"/>
        <w:spacing w:line="360" w:lineRule="auto"/>
        <w:rPr>
          <w:rFonts w:ascii="黑体" w:eastAsia="黑体" w:hAnsi="宋体" w:hint="default"/>
          <w:kern w:val="0"/>
          <w:sz w:val="49"/>
          <w:szCs w:val="21"/>
        </w:rPr>
      </w:pPr>
    </w:p>
    <w:p w:rsidR="00AB060B" w:rsidRDefault="00AB060B">
      <w:pPr>
        <w:adjustRightInd w:val="0"/>
        <w:snapToGrid w:val="0"/>
        <w:spacing w:line="360" w:lineRule="auto"/>
        <w:rPr>
          <w:rFonts w:ascii="黑体" w:eastAsia="黑体" w:hAnsi="宋体" w:hint="default"/>
          <w:kern w:val="0"/>
          <w:sz w:val="49"/>
          <w:szCs w:val="21"/>
        </w:rPr>
      </w:pPr>
    </w:p>
    <w:p w:rsidR="00AB060B" w:rsidRDefault="00AB060B">
      <w:pPr>
        <w:adjustRightInd w:val="0"/>
        <w:snapToGrid w:val="0"/>
        <w:spacing w:line="360" w:lineRule="auto"/>
        <w:rPr>
          <w:rFonts w:ascii="黑体" w:eastAsia="黑体" w:hAnsi="宋体" w:hint="default"/>
          <w:kern w:val="0"/>
          <w:sz w:val="31"/>
          <w:szCs w:val="31"/>
        </w:rPr>
      </w:pPr>
    </w:p>
    <w:p w:rsidR="00AB060B" w:rsidRDefault="00A3094A">
      <w:pPr>
        <w:adjustRightInd w:val="0"/>
        <w:snapToGrid w:val="0"/>
        <w:spacing w:line="360" w:lineRule="auto"/>
        <w:ind w:firstLineChars="400" w:firstLine="1240"/>
        <w:rPr>
          <w:rFonts w:ascii="黑体" w:eastAsia="黑体" w:hint="default"/>
          <w:kern w:val="0"/>
          <w:sz w:val="31"/>
          <w:szCs w:val="31"/>
        </w:rPr>
      </w:pPr>
      <w:r>
        <w:rPr>
          <w:rFonts w:ascii="黑体" w:eastAsia="黑体" w:hAnsi="宋体"/>
          <w:kern w:val="0"/>
          <w:sz w:val="31"/>
          <w:szCs w:val="31"/>
        </w:rPr>
        <w:t>合作人：</w:t>
      </w:r>
      <w:r>
        <w:rPr>
          <w:rFonts w:ascii="黑体" w:eastAsia="黑体" w:hAnsi="宋体"/>
          <w:kern w:val="0"/>
          <w:sz w:val="31"/>
          <w:szCs w:val="31"/>
          <w:u w:val="single"/>
        </w:rPr>
        <w:t>_________________</w:t>
      </w:r>
      <w:r>
        <w:rPr>
          <w:rFonts w:ascii="黑体" w:eastAsia="黑体"/>
          <w:kern w:val="0"/>
          <w:sz w:val="31"/>
          <w:szCs w:val="31"/>
        </w:rPr>
        <w:t>（盖单位章）</w:t>
      </w:r>
    </w:p>
    <w:p w:rsidR="00AB060B" w:rsidRDefault="00AB060B">
      <w:pPr>
        <w:adjustRightInd w:val="0"/>
        <w:snapToGrid w:val="0"/>
        <w:spacing w:line="360" w:lineRule="auto"/>
        <w:ind w:firstLineChars="400" w:firstLine="1240"/>
        <w:rPr>
          <w:rFonts w:ascii="黑体" w:eastAsia="黑体" w:hAnsi="宋体" w:hint="default"/>
          <w:kern w:val="0"/>
          <w:sz w:val="31"/>
          <w:szCs w:val="31"/>
        </w:rPr>
      </w:pPr>
    </w:p>
    <w:p w:rsidR="00AB060B" w:rsidRDefault="00A3094A">
      <w:pPr>
        <w:adjustRightInd w:val="0"/>
        <w:snapToGrid w:val="0"/>
        <w:spacing w:line="360" w:lineRule="auto"/>
        <w:ind w:firstLineChars="400" w:firstLine="1240"/>
        <w:rPr>
          <w:rFonts w:ascii="黑体" w:eastAsia="黑体" w:hAnsi="宋体" w:hint="default"/>
          <w:kern w:val="0"/>
          <w:sz w:val="31"/>
          <w:szCs w:val="31"/>
        </w:rPr>
      </w:pPr>
      <w:r>
        <w:rPr>
          <w:rFonts w:ascii="黑体" w:eastAsia="黑体" w:hAnsi="宋体"/>
          <w:kern w:val="0"/>
          <w:sz w:val="31"/>
          <w:szCs w:val="31"/>
        </w:rPr>
        <w:t>法定代表人或其委托代理人：</w:t>
      </w:r>
      <w:r>
        <w:rPr>
          <w:rFonts w:ascii="黑体" w:eastAsia="黑体" w:hAnsi="宋体"/>
          <w:kern w:val="0"/>
          <w:sz w:val="31"/>
          <w:szCs w:val="31"/>
          <w:u w:val="single"/>
        </w:rPr>
        <w:t>____</w:t>
      </w:r>
      <w:r>
        <w:rPr>
          <w:rFonts w:ascii="黑体" w:eastAsia="黑体" w:hAnsi="宋体"/>
          <w:kern w:val="0"/>
          <w:sz w:val="31"/>
          <w:szCs w:val="31"/>
        </w:rPr>
        <w:t>（签字）</w:t>
      </w:r>
    </w:p>
    <w:p w:rsidR="00AB060B" w:rsidRDefault="00AB060B">
      <w:pPr>
        <w:adjustRightInd w:val="0"/>
        <w:snapToGrid w:val="0"/>
        <w:spacing w:line="360" w:lineRule="auto"/>
        <w:rPr>
          <w:rFonts w:ascii="黑体" w:eastAsia="黑体" w:hAnsi="宋体" w:hint="default"/>
          <w:kern w:val="0"/>
          <w:sz w:val="31"/>
          <w:szCs w:val="21"/>
        </w:rPr>
      </w:pPr>
    </w:p>
    <w:p w:rsidR="00AB060B" w:rsidRDefault="00AB060B">
      <w:pPr>
        <w:adjustRightInd w:val="0"/>
        <w:snapToGrid w:val="0"/>
        <w:spacing w:line="360" w:lineRule="auto"/>
        <w:rPr>
          <w:rFonts w:ascii="黑体" w:eastAsia="黑体" w:hAnsi="宋体" w:hint="default"/>
          <w:kern w:val="0"/>
          <w:szCs w:val="21"/>
        </w:rPr>
      </w:pPr>
    </w:p>
    <w:p w:rsidR="00AB060B" w:rsidRDefault="00A3094A">
      <w:pPr>
        <w:adjustRightInd w:val="0"/>
        <w:snapToGrid w:val="0"/>
        <w:spacing w:line="360" w:lineRule="auto"/>
        <w:jc w:val="center"/>
        <w:rPr>
          <w:rFonts w:ascii="黑体" w:eastAsia="黑体" w:hAnsi="宋体" w:hint="default"/>
          <w:kern w:val="0"/>
          <w:sz w:val="27"/>
          <w:szCs w:val="21"/>
        </w:rPr>
      </w:pPr>
      <w:r>
        <w:rPr>
          <w:rFonts w:ascii="黑体" w:eastAsia="黑体" w:hAnsi="宋体"/>
          <w:kern w:val="0"/>
          <w:sz w:val="27"/>
          <w:szCs w:val="21"/>
        </w:rPr>
        <w:t>_______年____月____日</w:t>
      </w:r>
    </w:p>
    <w:p w:rsidR="00AB060B" w:rsidRDefault="00A3094A">
      <w:pPr>
        <w:adjustRightInd w:val="0"/>
        <w:snapToGrid w:val="0"/>
        <w:spacing w:line="360" w:lineRule="auto"/>
        <w:jc w:val="center"/>
        <w:rPr>
          <w:rFonts w:ascii="黑体" w:eastAsia="黑体" w:hAnsi="宋体" w:hint="default"/>
          <w:kern w:val="0"/>
          <w:sz w:val="27"/>
          <w:szCs w:val="21"/>
        </w:rPr>
      </w:pPr>
      <w:r>
        <w:rPr>
          <w:rFonts w:ascii="黑体" w:eastAsia="黑体" w:hAnsi="宋体"/>
          <w:kern w:val="0"/>
          <w:sz w:val="27"/>
          <w:szCs w:val="21"/>
        </w:rPr>
        <w:br w:type="page"/>
      </w:r>
    </w:p>
    <w:p w:rsidR="00AB060B" w:rsidRDefault="00A3094A">
      <w:pPr>
        <w:pStyle w:val="2TimesNewRoman5020"/>
        <w:jc w:val="center"/>
      </w:pPr>
      <w:bookmarkStart w:id="58" w:name="_Toc242870463"/>
      <w:bookmarkStart w:id="59" w:name="_Toc2583"/>
      <w:bookmarkStart w:id="60" w:name="_Toc8585717"/>
      <w:r>
        <w:lastRenderedPageBreak/>
        <w:t>一、</w:t>
      </w:r>
      <w:r>
        <w:rPr>
          <w:rFonts w:hint="eastAsia"/>
        </w:rPr>
        <w:t>承诺</w:t>
      </w:r>
      <w:r>
        <w:t>函</w:t>
      </w:r>
      <w:bookmarkEnd w:id="58"/>
      <w:bookmarkEnd w:id="59"/>
      <w:bookmarkEnd w:id="60"/>
    </w:p>
    <w:p w:rsidR="00AB060B" w:rsidRDefault="00AB060B">
      <w:pPr>
        <w:jc w:val="center"/>
        <w:rPr>
          <w:rFonts w:hint="default"/>
        </w:rPr>
      </w:pPr>
      <w:bookmarkStart w:id="61" w:name="_Toc179632809"/>
      <w:bookmarkStart w:id="62" w:name="_Toc152042578"/>
      <w:bookmarkStart w:id="63" w:name="_Toc144974858"/>
      <w:bookmarkStart w:id="64" w:name="_Toc152045789"/>
    </w:p>
    <w:p w:rsidR="00AB060B" w:rsidRDefault="00A3094A">
      <w:pPr>
        <w:jc w:val="center"/>
        <w:rPr>
          <w:rFonts w:asciiTheme="minorEastAsia" w:eastAsiaTheme="minorEastAsia" w:hAnsiTheme="minorEastAsia" w:hint="default"/>
          <w:b/>
          <w:sz w:val="24"/>
        </w:rPr>
      </w:pPr>
      <w:r>
        <w:rPr>
          <w:rFonts w:asciiTheme="minorEastAsia" w:eastAsiaTheme="minorEastAsia" w:hAnsiTheme="minorEastAsia"/>
          <w:b/>
          <w:sz w:val="24"/>
        </w:rPr>
        <w:t>承诺（投标）函</w:t>
      </w:r>
      <w:bookmarkEnd w:id="61"/>
      <w:bookmarkEnd w:id="62"/>
      <w:bookmarkEnd w:id="63"/>
      <w:bookmarkEnd w:id="64"/>
    </w:p>
    <w:p w:rsidR="00AB060B" w:rsidRDefault="00A3094A">
      <w:pPr>
        <w:spacing w:line="440" w:lineRule="exact"/>
        <w:rPr>
          <w:rFonts w:asciiTheme="minorEastAsia" w:eastAsiaTheme="minorEastAsia" w:hAnsiTheme="minorEastAsia" w:hint="default"/>
          <w:sz w:val="24"/>
        </w:rPr>
      </w:pPr>
      <w:r>
        <w:rPr>
          <w:rFonts w:asciiTheme="minorEastAsia" w:eastAsiaTheme="minorEastAsia" w:hAnsiTheme="minorEastAsia"/>
          <w:sz w:val="24"/>
          <w:u w:val="single"/>
        </w:rPr>
        <w:t xml:space="preserve">               （招商人名称）</w:t>
      </w:r>
      <w:r>
        <w:rPr>
          <w:rFonts w:asciiTheme="minorEastAsia" w:eastAsiaTheme="minorEastAsia" w:hAnsiTheme="minorEastAsia"/>
          <w:sz w:val="24"/>
        </w:rPr>
        <w:t>：</w:t>
      </w:r>
    </w:p>
    <w:p w:rsidR="00AB060B" w:rsidRDefault="00A3094A">
      <w:pPr>
        <w:spacing w:line="440" w:lineRule="exact"/>
        <w:ind w:firstLineChars="200" w:firstLine="480"/>
        <w:rPr>
          <w:rFonts w:asciiTheme="minorEastAsia" w:eastAsiaTheme="minorEastAsia" w:hAnsiTheme="minorEastAsia" w:hint="default"/>
          <w:sz w:val="24"/>
        </w:rPr>
      </w:pPr>
      <w:r>
        <w:rPr>
          <w:rFonts w:asciiTheme="minorEastAsia" w:eastAsiaTheme="minorEastAsia" w:hAnsiTheme="minorEastAsia"/>
          <w:sz w:val="24"/>
        </w:rPr>
        <w:t>1、我方已仔细研究了</w:t>
      </w:r>
      <w:r>
        <w:rPr>
          <w:rFonts w:asciiTheme="minorEastAsia" w:eastAsiaTheme="minorEastAsia" w:hAnsiTheme="minorEastAsia"/>
          <w:sz w:val="24"/>
          <w:u w:val="single"/>
        </w:rPr>
        <w:t xml:space="preserve">               </w:t>
      </w:r>
      <w:r>
        <w:rPr>
          <w:rFonts w:asciiTheme="minorEastAsia" w:eastAsiaTheme="minorEastAsia" w:hAnsiTheme="minorEastAsia"/>
          <w:sz w:val="24"/>
        </w:rPr>
        <w:t>（项目名称）招商文件的全部内容（含</w:t>
      </w:r>
      <w:proofErr w:type="gramStart"/>
      <w:r>
        <w:rPr>
          <w:rFonts w:asciiTheme="minorEastAsia" w:eastAsiaTheme="minorEastAsia" w:hAnsiTheme="minorEastAsia"/>
          <w:sz w:val="24"/>
        </w:rPr>
        <w:t>补遗书第</w:t>
      </w:r>
      <w:proofErr w:type="gramEnd"/>
      <w:r>
        <w:rPr>
          <w:rFonts w:asciiTheme="minorEastAsia" w:eastAsiaTheme="minorEastAsia" w:hAnsiTheme="minorEastAsia"/>
          <w:sz w:val="24"/>
          <w:u w:val="single"/>
        </w:rPr>
        <w:t xml:space="preserve">    </w:t>
      </w:r>
      <w:r>
        <w:rPr>
          <w:rFonts w:asciiTheme="minorEastAsia" w:eastAsiaTheme="minorEastAsia" w:hAnsiTheme="minorEastAsia"/>
          <w:sz w:val="24"/>
        </w:rPr>
        <w:t>号至第</w:t>
      </w:r>
      <w:r>
        <w:rPr>
          <w:rFonts w:asciiTheme="minorEastAsia" w:eastAsiaTheme="minorEastAsia" w:hAnsiTheme="minorEastAsia"/>
          <w:sz w:val="24"/>
          <w:u w:val="single"/>
        </w:rPr>
        <w:t xml:space="preserve">     </w:t>
      </w:r>
      <w:r>
        <w:rPr>
          <w:rFonts w:asciiTheme="minorEastAsia" w:eastAsiaTheme="minorEastAsia" w:hAnsiTheme="minorEastAsia"/>
          <w:sz w:val="24"/>
        </w:rPr>
        <w:t>号），在考察项目现场后，愿意以沥青混凝土</w:t>
      </w:r>
      <w:proofErr w:type="gramStart"/>
      <w:r>
        <w:rPr>
          <w:rFonts w:asciiTheme="minorEastAsia" w:eastAsiaTheme="minorEastAsia" w:hAnsiTheme="minorEastAsia"/>
          <w:sz w:val="24"/>
        </w:rPr>
        <w:t>拌和站</w:t>
      </w:r>
      <w:proofErr w:type="gramEnd"/>
      <w:r>
        <w:rPr>
          <w:rFonts w:asciiTheme="minorEastAsia" w:eastAsiaTheme="minorEastAsia" w:hAnsiTheme="minorEastAsia"/>
          <w:sz w:val="24"/>
        </w:rPr>
        <w:t>建站费用人民币（大写）</w:t>
      </w:r>
      <w:r>
        <w:rPr>
          <w:rFonts w:asciiTheme="minorEastAsia" w:eastAsiaTheme="minorEastAsia" w:hAnsiTheme="minorEastAsia"/>
          <w:sz w:val="24"/>
          <w:u w:val="single"/>
        </w:rPr>
        <w:t xml:space="preserve">       </w:t>
      </w:r>
      <w:r>
        <w:rPr>
          <w:rFonts w:asciiTheme="minorEastAsia" w:eastAsiaTheme="minorEastAsia" w:hAnsiTheme="minorEastAsia"/>
          <w:sz w:val="24"/>
        </w:rPr>
        <w:t>元（¥</w:t>
      </w:r>
      <w:r>
        <w:rPr>
          <w:rFonts w:asciiTheme="minorEastAsia" w:eastAsiaTheme="minorEastAsia" w:hAnsiTheme="minorEastAsia"/>
          <w:sz w:val="24"/>
          <w:u w:val="single"/>
        </w:rPr>
        <w:t xml:space="preserve">      </w:t>
      </w:r>
      <w:r>
        <w:rPr>
          <w:rFonts w:asciiTheme="minorEastAsia" w:eastAsiaTheme="minorEastAsia" w:hAnsiTheme="minorEastAsia"/>
          <w:sz w:val="24"/>
        </w:rPr>
        <w:t>元）、沥青混凝土加工人民币（大写）</w:t>
      </w:r>
      <w:r>
        <w:rPr>
          <w:rFonts w:asciiTheme="minorEastAsia" w:eastAsiaTheme="minorEastAsia" w:hAnsiTheme="minorEastAsia"/>
          <w:sz w:val="24"/>
          <w:u w:val="single"/>
        </w:rPr>
        <w:t xml:space="preserve">       </w:t>
      </w:r>
      <w:r>
        <w:rPr>
          <w:rFonts w:asciiTheme="minorEastAsia" w:eastAsiaTheme="minorEastAsia" w:hAnsiTheme="minorEastAsia"/>
          <w:sz w:val="24"/>
        </w:rPr>
        <w:t>元/吨（¥</w:t>
      </w:r>
      <w:r>
        <w:rPr>
          <w:rFonts w:asciiTheme="minorEastAsia" w:eastAsiaTheme="minorEastAsia" w:hAnsiTheme="minorEastAsia"/>
          <w:sz w:val="24"/>
          <w:u w:val="single"/>
        </w:rPr>
        <w:t xml:space="preserve">      </w:t>
      </w:r>
      <w:r>
        <w:rPr>
          <w:rFonts w:asciiTheme="minorEastAsia" w:eastAsiaTheme="minorEastAsia" w:hAnsiTheme="minorEastAsia"/>
          <w:sz w:val="24"/>
        </w:rPr>
        <w:t>元/吨）、沥青混凝土路面摊铺人民币（大写）</w:t>
      </w:r>
      <w:r>
        <w:rPr>
          <w:rFonts w:asciiTheme="minorEastAsia" w:eastAsiaTheme="minorEastAsia" w:hAnsiTheme="minorEastAsia"/>
          <w:sz w:val="24"/>
          <w:u w:val="single"/>
        </w:rPr>
        <w:t xml:space="preserve">       </w:t>
      </w:r>
      <w:r>
        <w:rPr>
          <w:rFonts w:asciiTheme="minorEastAsia" w:eastAsiaTheme="minorEastAsia" w:hAnsiTheme="minorEastAsia"/>
          <w:sz w:val="24"/>
        </w:rPr>
        <w:t>元/吨（¥</w:t>
      </w:r>
      <w:r>
        <w:rPr>
          <w:rFonts w:asciiTheme="minorEastAsia" w:eastAsiaTheme="minorEastAsia" w:hAnsiTheme="minorEastAsia"/>
          <w:sz w:val="24"/>
          <w:u w:val="single"/>
        </w:rPr>
        <w:t xml:space="preserve">      </w:t>
      </w:r>
      <w:r>
        <w:rPr>
          <w:rFonts w:asciiTheme="minorEastAsia" w:eastAsiaTheme="minorEastAsia" w:hAnsiTheme="minorEastAsia"/>
          <w:sz w:val="24"/>
        </w:rPr>
        <w:t>元/吨）的单价（或根据招商文件规定修正核实后确定的另一金额），合计报价</w:t>
      </w:r>
      <w:proofErr w:type="gramStart"/>
      <w:r>
        <w:rPr>
          <w:rFonts w:asciiTheme="minorEastAsia" w:eastAsiaTheme="minorEastAsia" w:hAnsiTheme="minorEastAsia"/>
          <w:sz w:val="24"/>
        </w:rPr>
        <w:t>暂估总</w:t>
      </w:r>
      <w:proofErr w:type="gramEnd"/>
      <w:r>
        <w:rPr>
          <w:rFonts w:asciiTheme="minorEastAsia" w:eastAsiaTheme="minorEastAsia" w:hAnsiTheme="minorEastAsia"/>
          <w:sz w:val="24"/>
        </w:rPr>
        <w:t>金额人民币（大写）</w:t>
      </w:r>
      <w:r>
        <w:rPr>
          <w:rFonts w:asciiTheme="minorEastAsia" w:eastAsiaTheme="minorEastAsia" w:hAnsiTheme="minorEastAsia"/>
          <w:sz w:val="24"/>
          <w:u w:val="single"/>
        </w:rPr>
        <w:t xml:space="preserve">       </w:t>
      </w:r>
      <w:r>
        <w:rPr>
          <w:rFonts w:asciiTheme="minorEastAsia" w:eastAsiaTheme="minorEastAsia" w:hAnsiTheme="minorEastAsia"/>
          <w:sz w:val="24"/>
        </w:rPr>
        <w:t>元（¥</w:t>
      </w:r>
      <w:r>
        <w:rPr>
          <w:rFonts w:asciiTheme="minorEastAsia" w:eastAsiaTheme="minorEastAsia" w:hAnsiTheme="minorEastAsia"/>
          <w:sz w:val="24"/>
          <w:u w:val="single"/>
        </w:rPr>
        <w:t xml:space="preserve">      </w:t>
      </w:r>
      <w:r>
        <w:rPr>
          <w:rFonts w:asciiTheme="minorEastAsia" w:eastAsiaTheme="minorEastAsia" w:hAnsiTheme="minorEastAsia"/>
          <w:sz w:val="24"/>
        </w:rPr>
        <w:t>元）。合作期</w:t>
      </w:r>
      <w:r>
        <w:rPr>
          <w:rFonts w:asciiTheme="minorEastAsia" w:eastAsiaTheme="minorEastAsia" w:hAnsiTheme="minorEastAsia"/>
          <w:sz w:val="24"/>
          <w:u w:val="single"/>
        </w:rPr>
        <w:t xml:space="preserve">    </w:t>
      </w:r>
      <w:r>
        <w:rPr>
          <w:rFonts w:asciiTheme="minorEastAsia" w:eastAsiaTheme="minorEastAsia" w:hAnsiTheme="minorEastAsia"/>
          <w:sz w:val="24"/>
        </w:rPr>
        <w:t>月。按合同约定实施该项目，修补项目中的任何缺陷，项目质量达到</w:t>
      </w:r>
      <w:r>
        <w:rPr>
          <w:rFonts w:asciiTheme="minorEastAsia" w:eastAsiaTheme="minorEastAsia" w:hAnsiTheme="minorEastAsia"/>
          <w:b/>
          <w:sz w:val="24"/>
          <w:u w:val="single"/>
        </w:rPr>
        <w:t>合格</w:t>
      </w:r>
      <w:r>
        <w:rPr>
          <w:rFonts w:asciiTheme="minorEastAsia" w:eastAsiaTheme="minorEastAsia" w:hAnsiTheme="minorEastAsia"/>
          <w:sz w:val="24"/>
        </w:rPr>
        <w:t>。</w:t>
      </w:r>
    </w:p>
    <w:p w:rsidR="00AB060B" w:rsidRDefault="00A3094A">
      <w:pPr>
        <w:spacing w:line="440" w:lineRule="exact"/>
        <w:ind w:firstLineChars="200" w:firstLine="480"/>
        <w:rPr>
          <w:rFonts w:asciiTheme="minorEastAsia" w:eastAsiaTheme="minorEastAsia" w:hAnsiTheme="minorEastAsia" w:hint="default"/>
          <w:sz w:val="24"/>
        </w:rPr>
      </w:pPr>
      <w:r>
        <w:rPr>
          <w:rFonts w:asciiTheme="minorEastAsia" w:eastAsiaTheme="minorEastAsia" w:hAnsiTheme="minorEastAsia"/>
          <w:sz w:val="24"/>
        </w:rPr>
        <w:t>2、我方承诺在招商有效期内不修改、撤销响应文件。</w:t>
      </w:r>
    </w:p>
    <w:p w:rsidR="00AB060B" w:rsidRDefault="00A3094A">
      <w:pPr>
        <w:spacing w:line="440" w:lineRule="exact"/>
        <w:ind w:firstLineChars="200" w:firstLine="480"/>
        <w:rPr>
          <w:rFonts w:asciiTheme="minorEastAsia" w:eastAsiaTheme="minorEastAsia" w:hAnsiTheme="minorEastAsia" w:hint="default"/>
          <w:sz w:val="24"/>
        </w:rPr>
      </w:pPr>
      <w:r>
        <w:rPr>
          <w:rFonts w:asciiTheme="minorEastAsia" w:eastAsiaTheme="minorEastAsia" w:hAnsiTheme="minorEastAsia"/>
          <w:sz w:val="24"/>
        </w:rPr>
        <w:t>3、</w:t>
      </w:r>
      <w:r>
        <w:rPr>
          <w:rFonts w:asciiTheme="minorEastAsia" w:eastAsiaTheme="minorEastAsia" w:hAnsiTheme="minorEastAsia"/>
          <w:spacing w:val="10"/>
          <w:sz w:val="24"/>
        </w:rPr>
        <w:t>随同本承诺（投标）函提交合作（投标）保证金一份，</w:t>
      </w:r>
      <w:r>
        <w:rPr>
          <w:rFonts w:asciiTheme="minorEastAsia" w:eastAsiaTheme="minorEastAsia" w:hAnsiTheme="minorEastAsia"/>
          <w:sz w:val="24"/>
        </w:rPr>
        <w:t>金额为人民币（大写）</w:t>
      </w:r>
      <w:r>
        <w:rPr>
          <w:rFonts w:asciiTheme="minorEastAsia" w:eastAsiaTheme="minorEastAsia" w:hAnsiTheme="minorEastAsia"/>
          <w:sz w:val="24"/>
          <w:u w:val="single"/>
        </w:rPr>
        <w:t xml:space="preserve">         </w:t>
      </w:r>
      <w:r>
        <w:rPr>
          <w:rFonts w:asciiTheme="minorEastAsia" w:eastAsiaTheme="minorEastAsia" w:hAnsiTheme="minorEastAsia"/>
          <w:sz w:val="24"/>
        </w:rPr>
        <w:t>元（¥</w:t>
      </w:r>
      <w:r>
        <w:rPr>
          <w:rFonts w:asciiTheme="minorEastAsia" w:eastAsiaTheme="minorEastAsia" w:hAnsiTheme="minorEastAsia"/>
          <w:sz w:val="24"/>
          <w:u w:val="single"/>
        </w:rPr>
        <w:t xml:space="preserve">      </w:t>
      </w:r>
      <w:r>
        <w:rPr>
          <w:rFonts w:asciiTheme="minorEastAsia" w:eastAsiaTheme="minorEastAsia" w:hAnsiTheme="minorEastAsia"/>
          <w:sz w:val="24"/>
        </w:rPr>
        <w:t>元）。</w:t>
      </w:r>
    </w:p>
    <w:p w:rsidR="00AB060B" w:rsidRDefault="00A3094A">
      <w:pPr>
        <w:spacing w:line="440" w:lineRule="exact"/>
        <w:ind w:firstLineChars="200" w:firstLine="480"/>
        <w:rPr>
          <w:rFonts w:asciiTheme="minorEastAsia" w:eastAsiaTheme="minorEastAsia" w:hAnsiTheme="minorEastAsia" w:hint="default"/>
          <w:sz w:val="24"/>
        </w:rPr>
      </w:pPr>
      <w:r>
        <w:rPr>
          <w:rFonts w:asciiTheme="minorEastAsia" w:eastAsiaTheme="minorEastAsia" w:hAnsiTheme="minorEastAsia"/>
          <w:sz w:val="24"/>
        </w:rPr>
        <w:t>4、如我方中选：</w:t>
      </w:r>
    </w:p>
    <w:p w:rsidR="00AB060B" w:rsidRDefault="00A3094A">
      <w:pPr>
        <w:spacing w:line="440" w:lineRule="exact"/>
        <w:ind w:leftChars="228" w:left="479"/>
        <w:rPr>
          <w:rFonts w:asciiTheme="minorEastAsia" w:eastAsiaTheme="minorEastAsia" w:hAnsiTheme="minorEastAsia" w:hint="default"/>
          <w:sz w:val="24"/>
        </w:rPr>
      </w:pPr>
      <w:r>
        <w:rPr>
          <w:rFonts w:asciiTheme="minorEastAsia" w:eastAsiaTheme="minorEastAsia" w:hAnsiTheme="minorEastAsia"/>
          <w:sz w:val="24"/>
        </w:rPr>
        <w:t>（1）我方承诺在收到中选通知书后，在中选通知书规定的期限内与你方签订合同。（2）随同</w:t>
      </w:r>
      <w:proofErr w:type="gramStart"/>
      <w:r>
        <w:rPr>
          <w:rFonts w:asciiTheme="minorEastAsia" w:eastAsiaTheme="minorEastAsia" w:hAnsiTheme="minorEastAsia"/>
          <w:sz w:val="24"/>
        </w:rPr>
        <w:t>本承诺</w:t>
      </w:r>
      <w:proofErr w:type="gramEnd"/>
      <w:r>
        <w:rPr>
          <w:rFonts w:asciiTheme="minorEastAsia" w:eastAsiaTheme="minorEastAsia" w:hAnsiTheme="minorEastAsia"/>
          <w:sz w:val="24"/>
        </w:rPr>
        <w:t>函递交的承诺函附录属于合同文件的组成部分。</w:t>
      </w:r>
    </w:p>
    <w:p w:rsidR="00AB060B" w:rsidRDefault="00A3094A">
      <w:pPr>
        <w:spacing w:line="440" w:lineRule="exact"/>
        <w:ind w:leftChars="228" w:left="479"/>
        <w:rPr>
          <w:rFonts w:asciiTheme="minorEastAsia" w:eastAsiaTheme="minorEastAsia" w:hAnsiTheme="minorEastAsia" w:hint="default"/>
          <w:sz w:val="24"/>
        </w:rPr>
      </w:pPr>
      <w:r>
        <w:rPr>
          <w:rFonts w:asciiTheme="minorEastAsia" w:eastAsiaTheme="minorEastAsia" w:hAnsiTheme="minorEastAsia"/>
          <w:sz w:val="24"/>
        </w:rPr>
        <w:t>（3）我方承诺按照招商文件规定向你方递交履约诚意金（履约诚意金</w:t>
      </w:r>
      <w:bookmarkStart w:id="65" w:name="_GoBack"/>
      <w:bookmarkEnd w:id="65"/>
      <w:r>
        <w:rPr>
          <w:rFonts w:asciiTheme="minorEastAsia" w:eastAsiaTheme="minorEastAsia" w:hAnsiTheme="minorEastAsia"/>
          <w:sz w:val="24"/>
        </w:rPr>
        <w:t>）。</w:t>
      </w:r>
    </w:p>
    <w:p w:rsidR="00AB060B" w:rsidRDefault="00A3094A">
      <w:pPr>
        <w:spacing w:line="440" w:lineRule="exact"/>
        <w:ind w:leftChars="228" w:left="479"/>
        <w:rPr>
          <w:rFonts w:asciiTheme="minorEastAsia" w:eastAsiaTheme="minorEastAsia" w:hAnsiTheme="minorEastAsia" w:hint="default"/>
          <w:sz w:val="24"/>
        </w:rPr>
      </w:pPr>
      <w:r>
        <w:rPr>
          <w:rFonts w:asciiTheme="minorEastAsia" w:eastAsiaTheme="minorEastAsia" w:hAnsiTheme="minorEastAsia"/>
          <w:sz w:val="24"/>
        </w:rPr>
        <w:t>（4）我方承诺在合同约定的期限内完成并移交全部合同项目。</w:t>
      </w:r>
    </w:p>
    <w:p w:rsidR="00AB060B" w:rsidRDefault="00A3094A">
      <w:pPr>
        <w:spacing w:line="440" w:lineRule="exact"/>
        <w:ind w:firstLineChars="200" w:firstLine="480"/>
        <w:rPr>
          <w:rFonts w:asciiTheme="minorEastAsia" w:eastAsiaTheme="minorEastAsia" w:hAnsiTheme="minorEastAsia" w:hint="default"/>
          <w:sz w:val="24"/>
        </w:rPr>
      </w:pPr>
      <w:r>
        <w:rPr>
          <w:rFonts w:asciiTheme="minorEastAsia" w:eastAsiaTheme="minorEastAsia" w:hAnsiTheme="minorEastAsia"/>
          <w:sz w:val="24"/>
        </w:rPr>
        <w:t>5、我方在此声明，所递交的</w:t>
      </w:r>
      <w:r>
        <w:rPr>
          <w:rFonts w:asciiTheme="minorEastAsia" w:eastAsiaTheme="minorEastAsia" w:hAnsiTheme="minorEastAsia"/>
          <w:kern w:val="0"/>
          <w:sz w:val="24"/>
        </w:rPr>
        <w:t>响应</w:t>
      </w:r>
      <w:r>
        <w:rPr>
          <w:rFonts w:asciiTheme="minorEastAsia" w:eastAsiaTheme="minorEastAsia" w:hAnsiTheme="minorEastAsia"/>
          <w:sz w:val="24"/>
        </w:rPr>
        <w:t>文件及有关资料内容完整、真实和准确，且不存在</w:t>
      </w:r>
      <w:r>
        <w:rPr>
          <w:rFonts w:asciiTheme="minorEastAsia" w:eastAsiaTheme="minorEastAsia" w:hAnsiTheme="minorEastAsia"/>
          <w:kern w:val="0"/>
          <w:sz w:val="24"/>
        </w:rPr>
        <w:t>第1.4.3项规定的任何一种情形。</w:t>
      </w:r>
    </w:p>
    <w:p w:rsidR="00AB060B" w:rsidRDefault="00A3094A">
      <w:pPr>
        <w:spacing w:line="440" w:lineRule="exact"/>
        <w:ind w:firstLineChars="200" w:firstLine="480"/>
        <w:rPr>
          <w:rFonts w:asciiTheme="minorEastAsia" w:eastAsiaTheme="minorEastAsia" w:hAnsiTheme="minorEastAsia" w:hint="default"/>
          <w:sz w:val="24"/>
        </w:rPr>
      </w:pPr>
      <w:r>
        <w:rPr>
          <w:rFonts w:asciiTheme="minorEastAsia" w:eastAsiaTheme="minorEastAsia" w:hAnsiTheme="minorEastAsia"/>
          <w:sz w:val="24"/>
        </w:rPr>
        <w:t>6、在合同协议书正式签署生效之前，</w:t>
      </w:r>
      <w:proofErr w:type="gramStart"/>
      <w:r>
        <w:rPr>
          <w:rFonts w:asciiTheme="minorEastAsia" w:eastAsiaTheme="minorEastAsia" w:hAnsiTheme="minorEastAsia"/>
          <w:sz w:val="24"/>
        </w:rPr>
        <w:t>本承诺</w:t>
      </w:r>
      <w:proofErr w:type="gramEnd"/>
      <w:r>
        <w:rPr>
          <w:rFonts w:asciiTheme="minorEastAsia" w:eastAsiaTheme="minorEastAsia" w:hAnsiTheme="minorEastAsia"/>
          <w:sz w:val="24"/>
        </w:rPr>
        <w:t>函连同你方的中选通知书将构成我们双方之间共同遵守的文件，对双方具有约束力。</w:t>
      </w:r>
    </w:p>
    <w:p w:rsidR="00AB060B" w:rsidRDefault="00A3094A">
      <w:pPr>
        <w:spacing w:line="440" w:lineRule="exact"/>
        <w:ind w:firstLineChars="200" w:firstLine="480"/>
        <w:rPr>
          <w:rFonts w:asciiTheme="minorEastAsia" w:eastAsiaTheme="minorEastAsia" w:hAnsiTheme="minorEastAsia" w:hint="default"/>
          <w:sz w:val="24"/>
        </w:rPr>
      </w:pPr>
      <w:r>
        <w:rPr>
          <w:rFonts w:asciiTheme="minorEastAsia" w:eastAsiaTheme="minorEastAsia" w:hAnsiTheme="minorEastAsia"/>
          <w:sz w:val="24"/>
        </w:rPr>
        <w:t>7、</w:t>
      </w:r>
      <w:r>
        <w:rPr>
          <w:rFonts w:asciiTheme="minorEastAsia" w:eastAsiaTheme="minorEastAsia" w:hAnsiTheme="minorEastAsia"/>
          <w:sz w:val="24"/>
          <w:u w:val="single"/>
        </w:rPr>
        <w:t xml:space="preserve">          </w:t>
      </w:r>
      <w:r>
        <w:rPr>
          <w:rFonts w:asciiTheme="minorEastAsia" w:eastAsiaTheme="minorEastAsia" w:hAnsiTheme="minorEastAsia"/>
          <w:sz w:val="24"/>
        </w:rPr>
        <w:t>（其他补充说明）。</w:t>
      </w:r>
    </w:p>
    <w:p w:rsidR="00AB060B" w:rsidRDefault="00A3094A">
      <w:pPr>
        <w:spacing w:line="440" w:lineRule="exact"/>
        <w:ind w:firstLineChars="1750" w:firstLine="4200"/>
        <w:rPr>
          <w:rFonts w:asciiTheme="minorEastAsia" w:eastAsiaTheme="minorEastAsia" w:hAnsiTheme="minorEastAsia" w:hint="default"/>
          <w:sz w:val="24"/>
        </w:rPr>
      </w:pPr>
      <w:r>
        <w:rPr>
          <w:rFonts w:asciiTheme="minorEastAsia" w:eastAsiaTheme="minorEastAsia" w:hAnsiTheme="minorEastAsia"/>
          <w:sz w:val="24"/>
        </w:rPr>
        <w:t>合作人：（盖单位章）</w:t>
      </w:r>
    </w:p>
    <w:p w:rsidR="00AB060B" w:rsidRDefault="00A3094A">
      <w:pPr>
        <w:spacing w:line="440" w:lineRule="exact"/>
        <w:ind w:firstLineChars="1750" w:firstLine="4200"/>
        <w:rPr>
          <w:rFonts w:asciiTheme="minorEastAsia" w:eastAsiaTheme="minorEastAsia" w:hAnsiTheme="minorEastAsia" w:hint="default"/>
          <w:sz w:val="24"/>
        </w:rPr>
      </w:pPr>
      <w:r>
        <w:rPr>
          <w:rFonts w:asciiTheme="minorEastAsia" w:eastAsiaTheme="minorEastAsia" w:hAnsiTheme="minorEastAsia"/>
          <w:sz w:val="24"/>
        </w:rPr>
        <w:t>法定代表人或其委托代理人：（签字）</w:t>
      </w:r>
    </w:p>
    <w:p w:rsidR="00AB060B" w:rsidRDefault="00A3094A">
      <w:pPr>
        <w:spacing w:line="440" w:lineRule="exact"/>
        <w:ind w:firstLineChars="1750" w:firstLine="4200"/>
        <w:rPr>
          <w:rFonts w:asciiTheme="minorEastAsia" w:eastAsiaTheme="minorEastAsia" w:hAnsiTheme="minorEastAsia" w:hint="default"/>
          <w:sz w:val="24"/>
        </w:rPr>
      </w:pPr>
      <w:r>
        <w:rPr>
          <w:rFonts w:asciiTheme="minorEastAsia" w:eastAsiaTheme="minorEastAsia" w:hAnsiTheme="minorEastAsia"/>
          <w:sz w:val="24"/>
        </w:rPr>
        <w:t>地址：</w:t>
      </w:r>
    </w:p>
    <w:p w:rsidR="00AB060B" w:rsidRDefault="00A3094A">
      <w:pPr>
        <w:spacing w:line="440" w:lineRule="exact"/>
        <w:ind w:firstLineChars="1750" w:firstLine="4200"/>
        <w:rPr>
          <w:rFonts w:asciiTheme="minorEastAsia" w:eastAsiaTheme="minorEastAsia" w:hAnsiTheme="minorEastAsia" w:hint="default"/>
          <w:sz w:val="24"/>
        </w:rPr>
      </w:pPr>
      <w:r>
        <w:rPr>
          <w:rFonts w:asciiTheme="minorEastAsia" w:eastAsiaTheme="minorEastAsia" w:hAnsiTheme="minorEastAsia"/>
          <w:sz w:val="24"/>
        </w:rPr>
        <w:t>网址：</w:t>
      </w:r>
    </w:p>
    <w:p w:rsidR="00AB060B" w:rsidRDefault="00A3094A">
      <w:pPr>
        <w:spacing w:line="440" w:lineRule="exact"/>
        <w:ind w:firstLineChars="1750" w:firstLine="4200"/>
        <w:rPr>
          <w:rFonts w:asciiTheme="minorEastAsia" w:eastAsiaTheme="minorEastAsia" w:hAnsiTheme="minorEastAsia" w:hint="default"/>
          <w:sz w:val="24"/>
        </w:rPr>
      </w:pPr>
      <w:r>
        <w:rPr>
          <w:rFonts w:asciiTheme="minorEastAsia" w:eastAsiaTheme="minorEastAsia" w:hAnsiTheme="minorEastAsia"/>
          <w:sz w:val="24"/>
        </w:rPr>
        <w:t>电话：</w:t>
      </w:r>
    </w:p>
    <w:p w:rsidR="00AB060B" w:rsidRDefault="00A3094A">
      <w:pPr>
        <w:spacing w:line="440" w:lineRule="exact"/>
        <w:ind w:firstLineChars="1750" w:firstLine="4200"/>
        <w:rPr>
          <w:rFonts w:asciiTheme="minorEastAsia" w:eastAsiaTheme="minorEastAsia" w:hAnsiTheme="minorEastAsia" w:hint="default"/>
          <w:sz w:val="24"/>
        </w:rPr>
      </w:pPr>
      <w:r>
        <w:rPr>
          <w:rFonts w:asciiTheme="minorEastAsia" w:eastAsiaTheme="minorEastAsia" w:hAnsiTheme="minorEastAsia"/>
          <w:sz w:val="24"/>
        </w:rPr>
        <w:t>传真：</w:t>
      </w:r>
    </w:p>
    <w:p w:rsidR="00AB060B" w:rsidRDefault="00A3094A">
      <w:pPr>
        <w:spacing w:line="440" w:lineRule="exact"/>
        <w:ind w:firstLineChars="1750" w:firstLine="4200"/>
        <w:rPr>
          <w:rFonts w:asciiTheme="minorEastAsia" w:eastAsiaTheme="minorEastAsia" w:hAnsiTheme="minorEastAsia" w:hint="default"/>
          <w:sz w:val="24"/>
        </w:rPr>
      </w:pPr>
      <w:r>
        <w:rPr>
          <w:rFonts w:asciiTheme="minorEastAsia" w:eastAsiaTheme="minorEastAsia" w:hAnsiTheme="minorEastAsia"/>
          <w:sz w:val="24"/>
        </w:rPr>
        <w:t>邮政编码：</w:t>
      </w:r>
    </w:p>
    <w:p w:rsidR="00AB060B" w:rsidRDefault="00A3094A">
      <w:pPr>
        <w:spacing w:line="440" w:lineRule="exact"/>
        <w:ind w:firstLineChars="2400" w:firstLine="5760"/>
        <w:rPr>
          <w:rFonts w:asciiTheme="minorEastAsia" w:eastAsiaTheme="minorEastAsia" w:hAnsiTheme="minorEastAsia" w:hint="default"/>
          <w:sz w:val="24"/>
        </w:rPr>
      </w:pPr>
      <w:r>
        <w:rPr>
          <w:rFonts w:asciiTheme="minorEastAsia" w:eastAsiaTheme="minorEastAsia" w:hAnsiTheme="minorEastAsia"/>
          <w:sz w:val="24"/>
        </w:rPr>
        <w:t>年  月    日</w:t>
      </w:r>
    </w:p>
    <w:p w:rsidR="00AB060B" w:rsidRDefault="00A3094A">
      <w:pPr>
        <w:adjustRightInd w:val="0"/>
        <w:snapToGrid w:val="0"/>
        <w:spacing w:line="360" w:lineRule="auto"/>
        <w:jc w:val="center"/>
        <w:outlineLvl w:val="1"/>
        <w:rPr>
          <w:rFonts w:ascii="黑体" w:eastAsia="黑体" w:hAnsi="黑体" w:hint="default"/>
          <w:snapToGrid w:val="0"/>
          <w:kern w:val="0"/>
          <w:sz w:val="28"/>
          <w:szCs w:val="28"/>
        </w:rPr>
      </w:pPr>
      <w:bookmarkStart w:id="66" w:name="_Toc26158"/>
      <w:bookmarkStart w:id="67" w:name="_Toc8585718"/>
      <w:r>
        <w:rPr>
          <w:rFonts w:ascii="黑体" w:eastAsia="黑体" w:hAnsi="黑体"/>
          <w:snapToGrid w:val="0"/>
          <w:kern w:val="0"/>
          <w:sz w:val="28"/>
          <w:szCs w:val="28"/>
        </w:rPr>
        <w:lastRenderedPageBreak/>
        <w:t>二、商务</w:t>
      </w:r>
      <w:bookmarkEnd w:id="66"/>
      <w:r>
        <w:rPr>
          <w:rFonts w:ascii="黑体" w:eastAsia="黑体" w:hAnsi="黑体"/>
          <w:snapToGrid w:val="0"/>
          <w:kern w:val="0"/>
          <w:sz w:val="28"/>
          <w:szCs w:val="28"/>
        </w:rPr>
        <w:t>部分</w:t>
      </w:r>
      <w:bookmarkEnd w:id="67"/>
    </w:p>
    <w:p w:rsidR="00AB060B" w:rsidRDefault="00A3094A">
      <w:pPr>
        <w:adjustRightInd w:val="0"/>
        <w:snapToGrid w:val="0"/>
        <w:spacing w:line="360" w:lineRule="auto"/>
        <w:jc w:val="center"/>
        <w:rPr>
          <w:rFonts w:asciiTheme="minorEastAsia" w:eastAsiaTheme="minorEastAsia" w:hAnsiTheme="minorEastAsia" w:hint="default"/>
          <w:b/>
          <w:snapToGrid w:val="0"/>
          <w:kern w:val="0"/>
          <w:sz w:val="24"/>
        </w:rPr>
      </w:pPr>
      <w:r>
        <w:rPr>
          <w:rFonts w:asciiTheme="minorEastAsia" w:eastAsiaTheme="minorEastAsia" w:hAnsiTheme="minorEastAsia"/>
          <w:b/>
          <w:snapToGrid w:val="0"/>
          <w:kern w:val="0"/>
          <w:sz w:val="24"/>
        </w:rPr>
        <w:t>目录</w:t>
      </w:r>
    </w:p>
    <w:p w:rsidR="00AB060B" w:rsidRDefault="00A3094A">
      <w:pPr>
        <w:adjustRightInd w:val="0"/>
        <w:snapToGrid w:val="0"/>
        <w:spacing w:line="360" w:lineRule="auto"/>
        <w:ind w:firstLineChars="200" w:firstLine="482"/>
        <w:jc w:val="left"/>
        <w:rPr>
          <w:rFonts w:ascii="宋体" w:hint="default"/>
          <w:b/>
          <w:snapToGrid w:val="0"/>
          <w:kern w:val="0"/>
          <w:sz w:val="24"/>
        </w:rPr>
      </w:pPr>
      <w:r>
        <w:rPr>
          <w:rFonts w:ascii="宋体" w:hAnsi="宋体"/>
          <w:b/>
          <w:snapToGrid w:val="0"/>
          <w:kern w:val="0"/>
          <w:sz w:val="24"/>
        </w:rPr>
        <w:t>（以下所有提供的材料，原件备查）</w:t>
      </w:r>
    </w:p>
    <w:p w:rsidR="00AB060B" w:rsidRDefault="00A3094A">
      <w:pPr>
        <w:adjustRightInd w:val="0"/>
        <w:snapToGrid w:val="0"/>
        <w:spacing w:line="360" w:lineRule="auto"/>
        <w:ind w:firstLineChars="200" w:firstLine="480"/>
        <w:jc w:val="left"/>
        <w:rPr>
          <w:rFonts w:ascii="宋体" w:hAnsi="宋体" w:hint="default"/>
          <w:snapToGrid w:val="0"/>
          <w:kern w:val="0"/>
          <w:sz w:val="24"/>
        </w:rPr>
      </w:pPr>
      <w:r>
        <w:rPr>
          <w:rFonts w:ascii="宋体" w:hAnsi="宋体"/>
          <w:snapToGrid w:val="0"/>
          <w:kern w:val="0"/>
          <w:sz w:val="24"/>
        </w:rPr>
        <w:t>1、合作人基本情况表</w:t>
      </w:r>
    </w:p>
    <w:p w:rsidR="00AB060B" w:rsidRDefault="00A3094A">
      <w:pPr>
        <w:adjustRightInd w:val="0"/>
        <w:snapToGrid w:val="0"/>
        <w:spacing w:line="360" w:lineRule="auto"/>
        <w:ind w:firstLineChars="200" w:firstLine="480"/>
        <w:jc w:val="left"/>
        <w:rPr>
          <w:rFonts w:ascii="宋体" w:hAnsi="宋体" w:hint="default"/>
          <w:snapToGrid w:val="0"/>
          <w:kern w:val="0"/>
          <w:sz w:val="24"/>
        </w:rPr>
      </w:pPr>
      <w:r>
        <w:rPr>
          <w:rFonts w:ascii="宋体" w:hAnsi="宋体"/>
          <w:snapToGrid w:val="0"/>
          <w:kern w:val="0"/>
          <w:sz w:val="24"/>
        </w:rPr>
        <w:t>2、法定代表人身份证明</w:t>
      </w:r>
    </w:p>
    <w:p w:rsidR="00AB060B" w:rsidRDefault="00A3094A">
      <w:pPr>
        <w:adjustRightInd w:val="0"/>
        <w:snapToGrid w:val="0"/>
        <w:spacing w:line="360" w:lineRule="auto"/>
        <w:ind w:firstLineChars="200" w:firstLine="480"/>
        <w:jc w:val="left"/>
        <w:rPr>
          <w:rFonts w:ascii="宋体" w:hAnsi="宋体" w:hint="default"/>
          <w:snapToGrid w:val="0"/>
          <w:kern w:val="0"/>
          <w:sz w:val="24"/>
        </w:rPr>
      </w:pPr>
      <w:r>
        <w:rPr>
          <w:rFonts w:ascii="宋体" w:hAnsi="宋体"/>
          <w:snapToGrid w:val="0"/>
          <w:kern w:val="0"/>
          <w:sz w:val="24"/>
        </w:rPr>
        <w:t>3、授权委托书</w:t>
      </w:r>
    </w:p>
    <w:p w:rsidR="00AB060B" w:rsidRDefault="00A3094A">
      <w:pPr>
        <w:adjustRightInd w:val="0"/>
        <w:snapToGrid w:val="0"/>
        <w:spacing w:line="360" w:lineRule="auto"/>
        <w:ind w:firstLineChars="200" w:firstLine="480"/>
        <w:jc w:val="left"/>
        <w:rPr>
          <w:rFonts w:ascii="宋体" w:hAnsi="宋体" w:hint="default"/>
          <w:snapToGrid w:val="0"/>
          <w:kern w:val="0"/>
          <w:sz w:val="24"/>
        </w:rPr>
      </w:pPr>
      <w:r>
        <w:rPr>
          <w:rFonts w:ascii="宋体" w:hAnsi="宋体"/>
          <w:snapToGrid w:val="0"/>
          <w:kern w:val="0"/>
          <w:sz w:val="24"/>
        </w:rPr>
        <w:t>4、</w:t>
      </w:r>
      <w:r>
        <w:rPr>
          <w:rFonts w:ascii="宋体" w:hAnsi="宋体"/>
          <w:kern w:val="0"/>
          <w:sz w:val="24"/>
        </w:rPr>
        <w:t>响应</w:t>
      </w:r>
      <w:r>
        <w:rPr>
          <w:rFonts w:ascii="宋体" w:hAnsi="宋体"/>
          <w:snapToGrid w:val="0"/>
          <w:kern w:val="0"/>
          <w:sz w:val="24"/>
        </w:rPr>
        <w:t>文件真实性和不存在限制报名情形的声明</w:t>
      </w:r>
    </w:p>
    <w:p w:rsidR="00AB060B" w:rsidRDefault="00A3094A">
      <w:pPr>
        <w:adjustRightInd w:val="0"/>
        <w:snapToGrid w:val="0"/>
        <w:spacing w:line="360" w:lineRule="auto"/>
        <w:ind w:firstLineChars="200" w:firstLine="480"/>
        <w:jc w:val="left"/>
        <w:rPr>
          <w:rFonts w:ascii="宋体" w:hAnsi="宋体" w:hint="default"/>
          <w:snapToGrid w:val="0"/>
          <w:kern w:val="0"/>
          <w:sz w:val="24"/>
        </w:rPr>
      </w:pPr>
      <w:r>
        <w:rPr>
          <w:rFonts w:ascii="宋体" w:hAnsi="宋体"/>
          <w:snapToGrid w:val="0"/>
          <w:kern w:val="0"/>
          <w:sz w:val="24"/>
        </w:rPr>
        <w:t>5、合作保证金</w:t>
      </w:r>
    </w:p>
    <w:p w:rsidR="00AB060B" w:rsidRDefault="00A3094A">
      <w:pPr>
        <w:adjustRightInd w:val="0"/>
        <w:snapToGrid w:val="0"/>
        <w:spacing w:line="360" w:lineRule="auto"/>
        <w:ind w:firstLineChars="200" w:firstLine="480"/>
        <w:jc w:val="left"/>
        <w:rPr>
          <w:rFonts w:ascii="宋体" w:hAnsi="宋体" w:hint="default"/>
          <w:kern w:val="0"/>
          <w:sz w:val="24"/>
        </w:rPr>
      </w:pPr>
      <w:r>
        <w:rPr>
          <w:rFonts w:ascii="宋体" w:hAnsi="宋体"/>
          <w:snapToGrid w:val="0"/>
          <w:kern w:val="0"/>
          <w:sz w:val="24"/>
        </w:rPr>
        <w:t>6、</w:t>
      </w:r>
      <w:r>
        <w:rPr>
          <w:rFonts w:ascii="宋体" w:hAnsi="宋体"/>
          <w:kern w:val="0"/>
          <w:sz w:val="24"/>
        </w:rPr>
        <w:t>承诺书</w:t>
      </w:r>
    </w:p>
    <w:p w:rsidR="00AB060B" w:rsidRDefault="00A3094A">
      <w:pPr>
        <w:adjustRightInd w:val="0"/>
        <w:snapToGrid w:val="0"/>
        <w:spacing w:line="360" w:lineRule="auto"/>
        <w:ind w:firstLineChars="200" w:firstLine="480"/>
        <w:jc w:val="left"/>
        <w:rPr>
          <w:rFonts w:ascii="宋体" w:hAnsi="宋体" w:hint="default"/>
          <w:kern w:val="0"/>
          <w:sz w:val="24"/>
        </w:rPr>
      </w:pPr>
      <w:r>
        <w:rPr>
          <w:rFonts w:ascii="宋体" w:hAnsi="宋体"/>
          <w:snapToGrid w:val="0"/>
          <w:kern w:val="0"/>
          <w:sz w:val="24"/>
        </w:rPr>
        <w:t>7、营业执照副本复印件（复印件盖公章）</w:t>
      </w:r>
    </w:p>
    <w:p w:rsidR="00AB060B" w:rsidRDefault="00A3094A">
      <w:pPr>
        <w:adjustRightInd w:val="0"/>
        <w:snapToGrid w:val="0"/>
        <w:spacing w:line="360" w:lineRule="auto"/>
        <w:ind w:firstLineChars="200" w:firstLine="480"/>
        <w:jc w:val="left"/>
        <w:rPr>
          <w:rFonts w:ascii="宋体" w:hAnsi="宋体" w:hint="default"/>
          <w:snapToGrid w:val="0"/>
          <w:kern w:val="0"/>
          <w:sz w:val="24"/>
        </w:rPr>
      </w:pPr>
      <w:r>
        <w:rPr>
          <w:rFonts w:ascii="宋体" w:hAnsi="宋体"/>
          <w:snapToGrid w:val="0"/>
          <w:kern w:val="0"/>
          <w:sz w:val="24"/>
        </w:rPr>
        <w:t>8、其他材料</w:t>
      </w:r>
      <w:r w:rsidR="005F10E7">
        <w:rPr>
          <w:rFonts w:ascii="宋体" w:hAnsi="宋体"/>
          <w:snapToGrid w:val="0"/>
          <w:color w:val="000000" w:themeColor="text1"/>
          <w:kern w:val="0"/>
          <w:sz w:val="24"/>
        </w:rPr>
        <w:t>（设备生产能力证明和业绩证明材料等）</w:t>
      </w:r>
    </w:p>
    <w:p w:rsidR="00AB060B" w:rsidRDefault="00AB060B">
      <w:pPr>
        <w:adjustRightInd w:val="0"/>
        <w:snapToGrid w:val="0"/>
        <w:spacing w:line="360" w:lineRule="auto"/>
        <w:ind w:firstLineChars="200" w:firstLine="420"/>
        <w:rPr>
          <w:rFonts w:ascii="宋体" w:hAnsi="宋体" w:hint="default"/>
          <w:snapToGrid w:val="0"/>
          <w:kern w:val="0"/>
          <w:szCs w:val="21"/>
        </w:rPr>
      </w:pPr>
    </w:p>
    <w:p w:rsidR="00AB060B" w:rsidRDefault="00AB060B">
      <w:pPr>
        <w:adjustRightInd w:val="0"/>
        <w:snapToGrid w:val="0"/>
        <w:spacing w:line="360" w:lineRule="auto"/>
        <w:ind w:firstLineChars="200" w:firstLine="420"/>
        <w:rPr>
          <w:rFonts w:ascii="宋体" w:hAnsi="宋体" w:hint="default"/>
          <w:snapToGrid w:val="0"/>
          <w:kern w:val="0"/>
          <w:szCs w:val="21"/>
        </w:rPr>
      </w:pPr>
    </w:p>
    <w:p w:rsidR="00AB060B" w:rsidRDefault="00AB060B">
      <w:pPr>
        <w:adjustRightInd w:val="0"/>
        <w:snapToGrid w:val="0"/>
        <w:spacing w:line="360" w:lineRule="auto"/>
        <w:ind w:firstLineChars="200" w:firstLine="420"/>
        <w:rPr>
          <w:rFonts w:ascii="宋体" w:hAnsi="宋体" w:hint="default"/>
          <w:snapToGrid w:val="0"/>
          <w:kern w:val="0"/>
          <w:szCs w:val="21"/>
        </w:rPr>
      </w:pPr>
    </w:p>
    <w:p w:rsidR="00AB060B" w:rsidRDefault="00AB060B">
      <w:pPr>
        <w:adjustRightInd w:val="0"/>
        <w:snapToGrid w:val="0"/>
        <w:spacing w:line="360" w:lineRule="auto"/>
        <w:ind w:firstLineChars="200" w:firstLine="420"/>
        <w:rPr>
          <w:rFonts w:ascii="宋体" w:hAnsi="宋体" w:hint="default"/>
          <w:snapToGrid w:val="0"/>
          <w:kern w:val="0"/>
          <w:szCs w:val="21"/>
        </w:rPr>
      </w:pPr>
    </w:p>
    <w:p w:rsidR="00AB060B" w:rsidRDefault="00AB060B">
      <w:pPr>
        <w:adjustRightInd w:val="0"/>
        <w:snapToGrid w:val="0"/>
        <w:spacing w:line="360" w:lineRule="auto"/>
        <w:ind w:firstLineChars="200" w:firstLine="420"/>
        <w:rPr>
          <w:rFonts w:ascii="宋体" w:hAnsi="宋体" w:hint="default"/>
          <w:snapToGrid w:val="0"/>
          <w:kern w:val="0"/>
          <w:szCs w:val="21"/>
        </w:rPr>
      </w:pPr>
    </w:p>
    <w:p w:rsidR="00AB060B" w:rsidRDefault="00AB060B">
      <w:pPr>
        <w:adjustRightInd w:val="0"/>
        <w:snapToGrid w:val="0"/>
        <w:spacing w:line="360" w:lineRule="auto"/>
        <w:ind w:firstLineChars="200" w:firstLine="420"/>
        <w:rPr>
          <w:rFonts w:ascii="宋体" w:hAnsi="宋体" w:hint="default"/>
          <w:snapToGrid w:val="0"/>
          <w:kern w:val="0"/>
          <w:szCs w:val="21"/>
        </w:rPr>
      </w:pPr>
    </w:p>
    <w:p w:rsidR="00AB060B" w:rsidRDefault="00A3094A">
      <w:pPr>
        <w:adjustRightInd w:val="0"/>
        <w:snapToGrid w:val="0"/>
        <w:spacing w:line="360" w:lineRule="auto"/>
        <w:jc w:val="left"/>
        <w:rPr>
          <w:rFonts w:ascii="宋体" w:hAnsi="宋体" w:hint="default"/>
          <w:snapToGrid w:val="0"/>
          <w:kern w:val="0"/>
          <w:szCs w:val="21"/>
        </w:rPr>
      </w:pPr>
      <w:r>
        <w:rPr>
          <w:rFonts w:ascii="宋体" w:hAnsi="宋体"/>
          <w:snapToGrid w:val="0"/>
          <w:kern w:val="0"/>
          <w:szCs w:val="21"/>
        </w:rPr>
        <w:t>注：(1)合作人提供材料无格式文本的格式自拟并应按顺序编制资格审查文件。</w:t>
      </w:r>
    </w:p>
    <w:p w:rsidR="00AB060B" w:rsidRDefault="00A3094A">
      <w:pPr>
        <w:adjustRightInd w:val="0"/>
        <w:snapToGrid w:val="0"/>
        <w:spacing w:line="360" w:lineRule="auto"/>
        <w:ind w:firstLine="420"/>
        <w:jc w:val="left"/>
        <w:rPr>
          <w:rFonts w:ascii="宋体" w:hAnsi="宋体" w:hint="default"/>
          <w:snapToGrid w:val="0"/>
          <w:kern w:val="0"/>
          <w:szCs w:val="21"/>
        </w:rPr>
      </w:pPr>
      <w:r>
        <w:rPr>
          <w:rFonts w:ascii="宋体" w:hAnsi="宋体"/>
          <w:snapToGrid w:val="0"/>
          <w:kern w:val="0"/>
          <w:szCs w:val="21"/>
        </w:rPr>
        <w:t>(2)资格审查文件不齐全，合作人可拒收</w:t>
      </w:r>
      <w:r>
        <w:rPr>
          <w:rFonts w:ascii="宋体" w:hAnsi="宋体"/>
          <w:kern w:val="0"/>
          <w:szCs w:val="21"/>
        </w:rPr>
        <w:t>响应</w:t>
      </w:r>
      <w:r>
        <w:rPr>
          <w:rFonts w:ascii="宋体" w:hAnsi="宋体"/>
          <w:snapToGrid w:val="0"/>
          <w:kern w:val="0"/>
          <w:szCs w:val="21"/>
        </w:rPr>
        <w:t>文件。</w:t>
      </w: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3094A">
      <w:pPr>
        <w:adjustRightInd w:val="0"/>
        <w:snapToGrid w:val="0"/>
        <w:spacing w:line="360" w:lineRule="auto"/>
        <w:ind w:firstLineChars="200" w:firstLine="420"/>
        <w:jc w:val="left"/>
        <w:rPr>
          <w:rFonts w:ascii="宋体" w:hAnsi="宋体" w:hint="default"/>
          <w:snapToGrid w:val="0"/>
          <w:kern w:val="0"/>
          <w:szCs w:val="21"/>
        </w:rPr>
      </w:pPr>
      <w:r>
        <w:rPr>
          <w:rFonts w:ascii="宋体" w:hAnsi="宋体"/>
          <w:snapToGrid w:val="0"/>
          <w:kern w:val="0"/>
          <w:szCs w:val="21"/>
        </w:rPr>
        <w:br w:type="page"/>
      </w:r>
    </w:p>
    <w:p w:rsidR="00AB060B" w:rsidRDefault="00A3094A">
      <w:pPr>
        <w:adjustRightInd w:val="0"/>
        <w:snapToGrid w:val="0"/>
        <w:spacing w:line="360" w:lineRule="auto"/>
        <w:jc w:val="center"/>
        <w:rPr>
          <w:rFonts w:asciiTheme="minorEastAsia" w:eastAsiaTheme="minorEastAsia" w:hAnsiTheme="minorEastAsia" w:hint="default"/>
          <w:snapToGrid w:val="0"/>
          <w:kern w:val="0"/>
          <w:sz w:val="24"/>
        </w:rPr>
      </w:pPr>
      <w:r>
        <w:rPr>
          <w:rFonts w:asciiTheme="minorEastAsia" w:eastAsiaTheme="minorEastAsia" w:hAnsiTheme="minorEastAsia"/>
          <w:snapToGrid w:val="0"/>
          <w:kern w:val="0"/>
          <w:sz w:val="24"/>
        </w:rPr>
        <w:lastRenderedPageBreak/>
        <w:t>（一）合作人基本情况表</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3"/>
        <w:gridCol w:w="974"/>
        <w:gridCol w:w="1031"/>
        <w:gridCol w:w="910"/>
        <w:gridCol w:w="455"/>
        <w:gridCol w:w="192"/>
        <w:gridCol w:w="1331"/>
        <w:gridCol w:w="531"/>
        <w:gridCol w:w="932"/>
        <w:gridCol w:w="1075"/>
      </w:tblGrid>
      <w:tr w:rsidR="00AB060B">
        <w:trPr>
          <w:trHeight w:val="454"/>
          <w:jc w:val="center"/>
        </w:trPr>
        <w:tc>
          <w:tcPr>
            <w:tcW w:w="1873"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合作人名称</w:t>
            </w:r>
          </w:p>
        </w:tc>
        <w:tc>
          <w:tcPr>
            <w:tcW w:w="7431" w:type="dxa"/>
            <w:gridSpan w:val="9"/>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r>
      <w:tr w:rsidR="00AB060B">
        <w:trPr>
          <w:trHeight w:val="454"/>
          <w:jc w:val="center"/>
        </w:trPr>
        <w:tc>
          <w:tcPr>
            <w:tcW w:w="1873"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注册地址</w:t>
            </w:r>
          </w:p>
        </w:tc>
        <w:tc>
          <w:tcPr>
            <w:tcW w:w="3562" w:type="dxa"/>
            <w:gridSpan w:val="5"/>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c>
          <w:tcPr>
            <w:tcW w:w="1331"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邮政编码</w:t>
            </w:r>
          </w:p>
        </w:tc>
        <w:tc>
          <w:tcPr>
            <w:tcW w:w="2538" w:type="dxa"/>
            <w:gridSpan w:val="3"/>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r>
      <w:tr w:rsidR="00AB060B">
        <w:trPr>
          <w:trHeight w:val="454"/>
          <w:jc w:val="center"/>
        </w:trPr>
        <w:tc>
          <w:tcPr>
            <w:tcW w:w="1873" w:type="dxa"/>
            <w:vMerge w:val="restart"/>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联系方式</w:t>
            </w:r>
          </w:p>
        </w:tc>
        <w:tc>
          <w:tcPr>
            <w:tcW w:w="974"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联系人</w:t>
            </w:r>
          </w:p>
        </w:tc>
        <w:tc>
          <w:tcPr>
            <w:tcW w:w="2588" w:type="dxa"/>
            <w:gridSpan w:val="4"/>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c>
          <w:tcPr>
            <w:tcW w:w="1331"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电 话</w:t>
            </w:r>
          </w:p>
        </w:tc>
        <w:tc>
          <w:tcPr>
            <w:tcW w:w="2538" w:type="dxa"/>
            <w:gridSpan w:val="3"/>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r>
      <w:tr w:rsidR="00AB060B">
        <w:trPr>
          <w:trHeight w:val="454"/>
          <w:jc w:val="center"/>
        </w:trPr>
        <w:tc>
          <w:tcPr>
            <w:tcW w:w="1873" w:type="dxa"/>
            <w:vMerge/>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c>
          <w:tcPr>
            <w:tcW w:w="974"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传  真</w:t>
            </w:r>
          </w:p>
        </w:tc>
        <w:tc>
          <w:tcPr>
            <w:tcW w:w="2588" w:type="dxa"/>
            <w:gridSpan w:val="4"/>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c>
          <w:tcPr>
            <w:tcW w:w="1331"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网 址</w:t>
            </w:r>
          </w:p>
        </w:tc>
        <w:tc>
          <w:tcPr>
            <w:tcW w:w="2538" w:type="dxa"/>
            <w:gridSpan w:val="3"/>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r>
      <w:tr w:rsidR="00AB060B">
        <w:trPr>
          <w:trHeight w:val="454"/>
          <w:jc w:val="center"/>
        </w:trPr>
        <w:tc>
          <w:tcPr>
            <w:tcW w:w="1873"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组织结构</w:t>
            </w:r>
          </w:p>
        </w:tc>
        <w:tc>
          <w:tcPr>
            <w:tcW w:w="7431" w:type="dxa"/>
            <w:gridSpan w:val="9"/>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合作人需提供企业组织机构代码</w:t>
            </w:r>
          </w:p>
        </w:tc>
      </w:tr>
      <w:tr w:rsidR="00AB060B">
        <w:trPr>
          <w:trHeight w:val="454"/>
          <w:jc w:val="center"/>
        </w:trPr>
        <w:tc>
          <w:tcPr>
            <w:tcW w:w="1873"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法定代表人</w:t>
            </w:r>
          </w:p>
        </w:tc>
        <w:tc>
          <w:tcPr>
            <w:tcW w:w="974"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姓名</w:t>
            </w:r>
          </w:p>
        </w:tc>
        <w:tc>
          <w:tcPr>
            <w:tcW w:w="1031" w:type="dxa"/>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c>
          <w:tcPr>
            <w:tcW w:w="1365" w:type="dxa"/>
            <w:gridSpan w:val="2"/>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技术职称</w:t>
            </w:r>
          </w:p>
        </w:tc>
        <w:tc>
          <w:tcPr>
            <w:tcW w:w="2054" w:type="dxa"/>
            <w:gridSpan w:val="3"/>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c>
          <w:tcPr>
            <w:tcW w:w="932"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电话</w:t>
            </w:r>
          </w:p>
        </w:tc>
        <w:tc>
          <w:tcPr>
            <w:tcW w:w="1075" w:type="dxa"/>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r>
      <w:tr w:rsidR="00AB060B">
        <w:trPr>
          <w:trHeight w:val="454"/>
          <w:jc w:val="center"/>
        </w:trPr>
        <w:tc>
          <w:tcPr>
            <w:tcW w:w="1873"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技术负责人</w:t>
            </w:r>
          </w:p>
        </w:tc>
        <w:tc>
          <w:tcPr>
            <w:tcW w:w="974"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姓名</w:t>
            </w:r>
          </w:p>
        </w:tc>
        <w:tc>
          <w:tcPr>
            <w:tcW w:w="1031" w:type="dxa"/>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c>
          <w:tcPr>
            <w:tcW w:w="1365" w:type="dxa"/>
            <w:gridSpan w:val="2"/>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技术职称</w:t>
            </w:r>
          </w:p>
        </w:tc>
        <w:tc>
          <w:tcPr>
            <w:tcW w:w="2054" w:type="dxa"/>
            <w:gridSpan w:val="3"/>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c>
          <w:tcPr>
            <w:tcW w:w="932"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电话</w:t>
            </w:r>
          </w:p>
        </w:tc>
        <w:tc>
          <w:tcPr>
            <w:tcW w:w="1075" w:type="dxa"/>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r>
      <w:tr w:rsidR="00AB060B">
        <w:trPr>
          <w:trHeight w:val="454"/>
          <w:jc w:val="center"/>
        </w:trPr>
        <w:tc>
          <w:tcPr>
            <w:tcW w:w="1873"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成立时间</w:t>
            </w:r>
          </w:p>
        </w:tc>
        <w:tc>
          <w:tcPr>
            <w:tcW w:w="2005" w:type="dxa"/>
            <w:gridSpan w:val="2"/>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c>
          <w:tcPr>
            <w:tcW w:w="5426" w:type="dxa"/>
            <w:gridSpan w:val="7"/>
            <w:shd w:val="clear" w:color="auto" w:fill="auto"/>
            <w:vAlign w:val="center"/>
          </w:tcPr>
          <w:p w:rsidR="00AB060B" w:rsidRDefault="00A3094A">
            <w:pPr>
              <w:topLinePunct/>
              <w:adjustRightInd w:val="0"/>
              <w:snapToGrid w:val="0"/>
              <w:spacing w:line="360" w:lineRule="auto"/>
              <w:ind w:firstLineChars="50" w:firstLine="120"/>
              <w:rPr>
                <w:rFonts w:asciiTheme="minorEastAsia" w:eastAsiaTheme="minorEastAsia" w:hAnsiTheme="minorEastAsia" w:hint="default"/>
                <w:kern w:val="0"/>
                <w:sz w:val="24"/>
              </w:rPr>
            </w:pPr>
            <w:r>
              <w:rPr>
                <w:rFonts w:asciiTheme="minorEastAsia" w:eastAsiaTheme="minorEastAsia" w:hAnsiTheme="minorEastAsia"/>
                <w:kern w:val="0"/>
                <w:sz w:val="24"/>
              </w:rPr>
              <w:t>员工总人数：</w:t>
            </w:r>
          </w:p>
        </w:tc>
      </w:tr>
      <w:tr w:rsidR="00AB060B">
        <w:trPr>
          <w:trHeight w:val="454"/>
          <w:jc w:val="center"/>
        </w:trPr>
        <w:tc>
          <w:tcPr>
            <w:tcW w:w="1873"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企业资质等级</w:t>
            </w:r>
          </w:p>
        </w:tc>
        <w:tc>
          <w:tcPr>
            <w:tcW w:w="2005" w:type="dxa"/>
            <w:gridSpan w:val="2"/>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c>
          <w:tcPr>
            <w:tcW w:w="910" w:type="dxa"/>
            <w:vMerge w:val="restart"/>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其中</w:t>
            </w:r>
          </w:p>
        </w:tc>
        <w:tc>
          <w:tcPr>
            <w:tcW w:w="2509" w:type="dxa"/>
            <w:gridSpan w:val="4"/>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项目经理</w:t>
            </w:r>
          </w:p>
        </w:tc>
        <w:tc>
          <w:tcPr>
            <w:tcW w:w="2007" w:type="dxa"/>
            <w:gridSpan w:val="2"/>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r>
      <w:tr w:rsidR="00AB060B">
        <w:trPr>
          <w:trHeight w:val="454"/>
          <w:jc w:val="center"/>
        </w:trPr>
        <w:tc>
          <w:tcPr>
            <w:tcW w:w="1873"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营业执照号</w:t>
            </w:r>
          </w:p>
        </w:tc>
        <w:tc>
          <w:tcPr>
            <w:tcW w:w="2005" w:type="dxa"/>
            <w:gridSpan w:val="2"/>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c>
          <w:tcPr>
            <w:tcW w:w="910" w:type="dxa"/>
            <w:vMerge/>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c>
          <w:tcPr>
            <w:tcW w:w="2509" w:type="dxa"/>
            <w:gridSpan w:val="4"/>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高级职称人员</w:t>
            </w:r>
          </w:p>
        </w:tc>
        <w:tc>
          <w:tcPr>
            <w:tcW w:w="2007" w:type="dxa"/>
            <w:gridSpan w:val="2"/>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r>
      <w:tr w:rsidR="00AB060B">
        <w:trPr>
          <w:trHeight w:val="454"/>
          <w:jc w:val="center"/>
        </w:trPr>
        <w:tc>
          <w:tcPr>
            <w:tcW w:w="1873"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注册资本金</w:t>
            </w:r>
          </w:p>
        </w:tc>
        <w:tc>
          <w:tcPr>
            <w:tcW w:w="2005" w:type="dxa"/>
            <w:gridSpan w:val="2"/>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c>
          <w:tcPr>
            <w:tcW w:w="910" w:type="dxa"/>
            <w:vMerge/>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c>
          <w:tcPr>
            <w:tcW w:w="2509" w:type="dxa"/>
            <w:gridSpan w:val="4"/>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中级职称人员</w:t>
            </w:r>
          </w:p>
        </w:tc>
        <w:tc>
          <w:tcPr>
            <w:tcW w:w="2007" w:type="dxa"/>
            <w:gridSpan w:val="2"/>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r>
      <w:tr w:rsidR="00AB060B">
        <w:trPr>
          <w:trHeight w:val="454"/>
          <w:jc w:val="center"/>
        </w:trPr>
        <w:tc>
          <w:tcPr>
            <w:tcW w:w="1873"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开户银行</w:t>
            </w:r>
          </w:p>
        </w:tc>
        <w:tc>
          <w:tcPr>
            <w:tcW w:w="2005" w:type="dxa"/>
            <w:gridSpan w:val="2"/>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c>
          <w:tcPr>
            <w:tcW w:w="910" w:type="dxa"/>
            <w:vMerge/>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c>
          <w:tcPr>
            <w:tcW w:w="2509" w:type="dxa"/>
            <w:gridSpan w:val="4"/>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初级职称人员</w:t>
            </w:r>
          </w:p>
        </w:tc>
        <w:tc>
          <w:tcPr>
            <w:tcW w:w="2007" w:type="dxa"/>
            <w:gridSpan w:val="2"/>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r>
      <w:tr w:rsidR="00AB060B">
        <w:trPr>
          <w:trHeight w:val="454"/>
          <w:jc w:val="center"/>
        </w:trPr>
        <w:tc>
          <w:tcPr>
            <w:tcW w:w="1873"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proofErr w:type="gramStart"/>
            <w:r>
              <w:rPr>
                <w:rFonts w:asciiTheme="minorEastAsia" w:eastAsiaTheme="minorEastAsia" w:hAnsiTheme="minorEastAsia"/>
                <w:kern w:val="0"/>
                <w:sz w:val="24"/>
              </w:rPr>
              <w:t>帐号</w:t>
            </w:r>
            <w:proofErr w:type="gramEnd"/>
          </w:p>
        </w:tc>
        <w:tc>
          <w:tcPr>
            <w:tcW w:w="2005" w:type="dxa"/>
            <w:gridSpan w:val="2"/>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c>
          <w:tcPr>
            <w:tcW w:w="910" w:type="dxa"/>
            <w:vMerge/>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c>
          <w:tcPr>
            <w:tcW w:w="2509" w:type="dxa"/>
            <w:gridSpan w:val="4"/>
            <w:shd w:val="clear" w:color="auto" w:fill="auto"/>
            <w:vAlign w:val="center"/>
          </w:tcPr>
          <w:p w:rsidR="00AB060B" w:rsidRDefault="00A3094A">
            <w:pPr>
              <w:adjustRightInd w:val="0"/>
              <w:snapToGrid w:val="0"/>
              <w:spacing w:line="360" w:lineRule="auto"/>
              <w:jc w:val="center"/>
              <w:rPr>
                <w:rFonts w:asciiTheme="minorEastAsia" w:eastAsiaTheme="minorEastAsia" w:hAnsiTheme="minorEastAsia" w:hint="default"/>
                <w:sz w:val="24"/>
              </w:rPr>
            </w:pPr>
            <w:r>
              <w:rPr>
                <w:rFonts w:asciiTheme="minorEastAsia" w:eastAsiaTheme="minorEastAsia" w:hAnsiTheme="minorEastAsia"/>
                <w:sz w:val="24"/>
              </w:rPr>
              <w:t>技  工</w:t>
            </w:r>
          </w:p>
        </w:tc>
        <w:tc>
          <w:tcPr>
            <w:tcW w:w="2007" w:type="dxa"/>
            <w:gridSpan w:val="2"/>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tc>
      </w:tr>
      <w:tr w:rsidR="00AB060B">
        <w:trPr>
          <w:trHeight w:val="454"/>
          <w:jc w:val="center"/>
        </w:trPr>
        <w:tc>
          <w:tcPr>
            <w:tcW w:w="1873" w:type="dxa"/>
            <w:shd w:val="clear" w:color="auto" w:fill="auto"/>
            <w:vAlign w:val="center"/>
          </w:tcPr>
          <w:p w:rsidR="00AB060B" w:rsidRDefault="00A3094A">
            <w:pPr>
              <w:topLinePunct/>
              <w:adjustRightInd w:val="0"/>
              <w:snapToGrid w:val="0"/>
              <w:spacing w:line="360" w:lineRule="auto"/>
              <w:ind w:firstLineChars="100" w:firstLine="240"/>
              <w:jc w:val="center"/>
              <w:rPr>
                <w:rFonts w:asciiTheme="minorEastAsia" w:eastAsiaTheme="minorEastAsia" w:hAnsiTheme="minorEastAsia" w:hint="default"/>
                <w:kern w:val="0"/>
                <w:sz w:val="24"/>
              </w:rPr>
            </w:pPr>
            <w:r>
              <w:rPr>
                <w:rFonts w:asciiTheme="minorEastAsia" w:eastAsiaTheme="minorEastAsia" w:hAnsiTheme="minorEastAsia"/>
                <w:kern w:val="0"/>
                <w:sz w:val="24"/>
              </w:rPr>
              <w:t>经营范围</w:t>
            </w:r>
          </w:p>
        </w:tc>
        <w:tc>
          <w:tcPr>
            <w:tcW w:w="7431" w:type="dxa"/>
            <w:gridSpan w:val="9"/>
            <w:shd w:val="clear" w:color="auto" w:fill="auto"/>
            <w:vAlign w:val="center"/>
          </w:tcPr>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p w:rsidR="00AB060B" w:rsidRDefault="00AB060B">
            <w:pPr>
              <w:topLinePunct/>
              <w:adjustRightInd w:val="0"/>
              <w:snapToGrid w:val="0"/>
              <w:spacing w:line="360" w:lineRule="auto"/>
              <w:jc w:val="center"/>
              <w:rPr>
                <w:rFonts w:asciiTheme="minorEastAsia" w:eastAsiaTheme="minorEastAsia" w:hAnsiTheme="minorEastAsia" w:hint="default"/>
                <w:kern w:val="0"/>
                <w:sz w:val="24"/>
              </w:rPr>
            </w:pPr>
          </w:p>
          <w:p w:rsidR="00AB060B" w:rsidRDefault="00AB060B">
            <w:pPr>
              <w:topLinePunct/>
              <w:adjustRightInd w:val="0"/>
              <w:snapToGrid w:val="0"/>
              <w:spacing w:line="360" w:lineRule="auto"/>
              <w:rPr>
                <w:rFonts w:asciiTheme="minorEastAsia" w:eastAsiaTheme="minorEastAsia" w:hAnsiTheme="minorEastAsia" w:hint="default"/>
                <w:kern w:val="0"/>
                <w:sz w:val="24"/>
              </w:rPr>
            </w:pPr>
          </w:p>
        </w:tc>
      </w:tr>
      <w:tr w:rsidR="00AB060B">
        <w:trPr>
          <w:trHeight w:val="454"/>
          <w:jc w:val="center"/>
        </w:trPr>
        <w:tc>
          <w:tcPr>
            <w:tcW w:w="1873" w:type="dxa"/>
            <w:shd w:val="clear" w:color="auto" w:fill="auto"/>
            <w:vAlign w:val="center"/>
          </w:tcPr>
          <w:p w:rsidR="00AB060B" w:rsidRDefault="00A3094A">
            <w:pPr>
              <w:topLinePunct/>
              <w:adjustRightInd w:val="0"/>
              <w:snapToGrid w:val="0"/>
              <w:spacing w:line="360" w:lineRule="auto"/>
              <w:jc w:val="center"/>
              <w:rPr>
                <w:rFonts w:asciiTheme="minorEastAsia" w:eastAsiaTheme="minorEastAsia" w:hAnsiTheme="minorEastAsia" w:hint="default"/>
                <w:kern w:val="0"/>
                <w:sz w:val="24"/>
              </w:rPr>
            </w:pPr>
            <w:r>
              <w:rPr>
                <w:rFonts w:asciiTheme="minorEastAsia" w:eastAsiaTheme="minorEastAsia" w:hAnsiTheme="minorEastAsia"/>
                <w:kern w:val="0"/>
                <w:sz w:val="24"/>
              </w:rPr>
              <w:t>备注</w:t>
            </w:r>
          </w:p>
        </w:tc>
        <w:tc>
          <w:tcPr>
            <w:tcW w:w="7431" w:type="dxa"/>
            <w:gridSpan w:val="9"/>
            <w:shd w:val="clear" w:color="auto" w:fill="auto"/>
            <w:vAlign w:val="center"/>
          </w:tcPr>
          <w:p w:rsidR="00AB060B" w:rsidRDefault="00A3094A">
            <w:pPr>
              <w:topLinePunct/>
              <w:adjustRightInd w:val="0"/>
              <w:snapToGrid w:val="0"/>
              <w:spacing w:line="360" w:lineRule="auto"/>
              <w:jc w:val="left"/>
              <w:rPr>
                <w:rFonts w:asciiTheme="minorEastAsia" w:eastAsiaTheme="minorEastAsia" w:hAnsiTheme="minorEastAsia" w:hint="default"/>
                <w:kern w:val="0"/>
                <w:sz w:val="24"/>
              </w:rPr>
            </w:pPr>
            <w:r>
              <w:rPr>
                <w:rFonts w:asciiTheme="minorEastAsia" w:eastAsiaTheme="minorEastAsia" w:hAnsiTheme="minorEastAsia"/>
                <w:kern w:val="0"/>
                <w:sz w:val="24"/>
              </w:rPr>
              <w:t>根据本招商文件第二</w:t>
            </w:r>
            <w:proofErr w:type="gramStart"/>
            <w:r>
              <w:rPr>
                <w:rFonts w:asciiTheme="minorEastAsia" w:eastAsiaTheme="minorEastAsia" w:hAnsiTheme="minorEastAsia"/>
                <w:kern w:val="0"/>
                <w:sz w:val="24"/>
              </w:rPr>
              <w:t>章合作</w:t>
            </w:r>
            <w:proofErr w:type="gramEnd"/>
            <w:r>
              <w:rPr>
                <w:rFonts w:asciiTheme="minorEastAsia" w:eastAsiaTheme="minorEastAsia" w:hAnsiTheme="minorEastAsia"/>
                <w:kern w:val="0"/>
                <w:sz w:val="24"/>
              </w:rPr>
              <w:t>人须知正文部分3.5.1项要求， “合作人基本情况表”应</w:t>
            </w:r>
            <w:proofErr w:type="gramStart"/>
            <w:r>
              <w:rPr>
                <w:rFonts w:asciiTheme="minorEastAsia" w:eastAsiaTheme="minorEastAsia" w:hAnsiTheme="minorEastAsia"/>
                <w:kern w:val="0"/>
                <w:sz w:val="24"/>
              </w:rPr>
              <w:t>附合作</w:t>
            </w:r>
            <w:proofErr w:type="gramEnd"/>
            <w:r>
              <w:rPr>
                <w:rFonts w:asciiTheme="minorEastAsia" w:eastAsiaTheme="minorEastAsia" w:hAnsiTheme="minorEastAsia"/>
                <w:kern w:val="0"/>
                <w:sz w:val="24"/>
              </w:rPr>
              <w:t>人营业执照副本（或正本）及其年检合格的证明材料（提供复印件，原件备查）。</w:t>
            </w:r>
          </w:p>
        </w:tc>
      </w:tr>
    </w:tbl>
    <w:p w:rsidR="00AB060B" w:rsidRDefault="00A3094A">
      <w:pPr>
        <w:adjustRightInd w:val="0"/>
        <w:snapToGrid w:val="0"/>
        <w:spacing w:line="360" w:lineRule="auto"/>
        <w:jc w:val="left"/>
        <w:rPr>
          <w:rFonts w:hint="default"/>
          <w:snapToGrid w:val="0"/>
          <w:kern w:val="0"/>
        </w:rPr>
      </w:pPr>
      <w:r>
        <w:br w:type="page"/>
      </w:r>
    </w:p>
    <w:p w:rsidR="00AB060B" w:rsidRDefault="00A3094A">
      <w:pPr>
        <w:adjustRightInd w:val="0"/>
        <w:snapToGrid w:val="0"/>
        <w:spacing w:line="360" w:lineRule="auto"/>
        <w:jc w:val="center"/>
        <w:rPr>
          <w:rFonts w:asciiTheme="minorEastAsia" w:eastAsiaTheme="minorEastAsia" w:hAnsiTheme="minorEastAsia" w:hint="default"/>
          <w:b/>
          <w:snapToGrid w:val="0"/>
          <w:kern w:val="0"/>
          <w:sz w:val="24"/>
        </w:rPr>
      </w:pPr>
      <w:r>
        <w:rPr>
          <w:rFonts w:asciiTheme="minorEastAsia" w:eastAsiaTheme="minorEastAsia" w:hAnsiTheme="minorEastAsia"/>
          <w:b/>
          <w:snapToGrid w:val="0"/>
          <w:kern w:val="0"/>
          <w:sz w:val="24"/>
        </w:rPr>
        <w:lastRenderedPageBreak/>
        <w:t>（二）法定代表人身份证明</w:t>
      </w:r>
    </w:p>
    <w:p w:rsidR="00AB060B" w:rsidRDefault="00AB060B">
      <w:pPr>
        <w:adjustRightInd w:val="0"/>
        <w:snapToGrid w:val="0"/>
        <w:spacing w:line="360" w:lineRule="auto"/>
        <w:jc w:val="left"/>
        <w:rPr>
          <w:rFonts w:ascii="宋体" w:hint="default"/>
          <w:snapToGrid w:val="0"/>
          <w:kern w:val="0"/>
          <w:szCs w:val="21"/>
        </w:rPr>
      </w:pPr>
    </w:p>
    <w:p w:rsidR="00AB060B" w:rsidRDefault="00A3094A">
      <w:pPr>
        <w:adjustRightInd w:val="0"/>
        <w:snapToGrid w:val="0"/>
        <w:spacing w:line="360" w:lineRule="auto"/>
        <w:ind w:firstLineChars="200" w:firstLine="480"/>
        <w:jc w:val="left"/>
        <w:rPr>
          <w:rFonts w:ascii="宋体" w:hint="default"/>
          <w:snapToGrid w:val="0"/>
          <w:kern w:val="0"/>
          <w:sz w:val="24"/>
        </w:rPr>
      </w:pPr>
      <w:r>
        <w:rPr>
          <w:rFonts w:ascii="宋体" w:hAnsi="宋体"/>
          <w:snapToGrid w:val="0"/>
          <w:kern w:val="0"/>
          <w:sz w:val="24"/>
        </w:rPr>
        <w:t>合作人名称：</w:t>
      </w:r>
      <w:r>
        <w:rPr>
          <w:rFonts w:ascii="宋体" w:hAnsi="宋体"/>
          <w:snapToGrid w:val="0"/>
          <w:kern w:val="0"/>
          <w:sz w:val="24"/>
          <w:u w:val="single"/>
        </w:rPr>
        <w:t>_____________________</w:t>
      </w:r>
    </w:p>
    <w:p w:rsidR="00AB060B" w:rsidRDefault="00A3094A">
      <w:pPr>
        <w:adjustRightInd w:val="0"/>
        <w:snapToGrid w:val="0"/>
        <w:spacing w:line="360" w:lineRule="auto"/>
        <w:ind w:firstLineChars="200" w:firstLine="480"/>
        <w:jc w:val="left"/>
        <w:rPr>
          <w:rFonts w:ascii="宋体" w:hint="default"/>
          <w:snapToGrid w:val="0"/>
          <w:kern w:val="0"/>
          <w:sz w:val="24"/>
        </w:rPr>
      </w:pPr>
      <w:r>
        <w:rPr>
          <w:rFonts w:ascii="宋体" w:hAnsi="宋体"/>
          <w:snapToGrid w:val="0"/>
          <w:kern w:val="0"/>
          <w:sz w:val="24"/>
        </w:rPr>
        <w:t>单位性质：</w:t>
      </w:r>
      <w:r>
        <w:rPr>
          <w:rFonts w:ascii="宋体" w:hAnsi="宋体"/>
          <w:snapToGrid w:val="0"/>
          <w:kern w:val="0"/>
          <w:sz w:val="24"/>
          <w:u w:val="single"/>
        </w:rPr>
        <w:t>_______________________</w:t>
      </w:r>
    </w:p>
    <w:p w:rsidR="00AB060B" w:rsidRDefault="00A3094A">
      <w:pPr>
        <w:adjustRightInd w:val="0"/>
        <w:snapToGrid w:val="0"/>
        <w:spacing w:line="360" w:lineRule="auto"/>
        <w:ind w:firstLineChars="200" w:firstLine="480"/>
        <w:jc w:val="left"/>
        <w:rPr>
          <w:rFonts w:ascii="宋体" w:hint="default"/>
          <w:snapToGrid w:val="0"/>
          <w:kern w:val="0"/>
          <w:sz w:val="24"/>
        </w:rPr>
      </w:pPr>
      <w:r>
        <w:rPr>
          <w:rFonts w:ascii="宋体" w:hAnsi="宋体"/>
          <w:snapToGrid w:val="0"/>
          <w:kern w:val="0"/>
          <w:sz w:val="24"/>
        </w:rPr>
        <w:t>地址：</w:t>
      </w:r>
      <w:r>
        <w:rPr>
          <w:rFonts w:ascii="宋体" w:hAnsi="宋体"/>
          <w:snapToGrid w:val="0"/>
          <w:kern w:val="0"/>
          <w:sz w:val="24"/>
          <w:u w:val="single"/>
        </w:rPr>
        <w:t>___________________________</w:t>
      </w:r>
    </w:p>
    <w:p w:rsidR="00AB060B" w:rsidRDefault="00A3094A">
      <w:pPr>
        <w:adjustRightInd w:val="0"/>
        <w:snapToGrid w:val="0"/>
        <w:spacing w:line="360" w:lineRule="auto"/>
        <w:ind w:firstLineChars="200" w:firstLine="480"/>
        <w:jc w:val="left"/>
        <w:rPr>
          <w:rFonts w:ascii="宋体" w:hint="default"/>
          <w:snapToGrid w:val="0"/>
          <w:kern w:val="0"/>
          <w:sz w:val="24"/>
        </w:rPr>
      </w:pPr>
      <w:r>
        <w:rPr>
          <w:rFonts w:ascii="宋体" w:hAnsi="宋体"/>
          <w:snapToGrid w:val="0"/>
          <w:kern w:val="0"/>
          <w:sz w:val="24"/>
        </w:rPr>
        <w:t>成立时间：</w:t>
      </w:r>
      <w:r>
        <w:rPr>
          <w:rFonts w:ascii="宋体" w:hAnsi="宋体"/>
          <w:snapToGrid w:val="0"/>
          <w:kern w:val="0"/>
          <w:sz w:val="24"/>
          <w:u w:val="single"/>
        </w:rPr>
        <w:t>______</w:t>
      </w:r>
      <w:r>
        <w:rPr>
          <w:rFonts w:ascii="宋体" w:hAnsi="宋体"/>
          <w:snapToGrid w:val="0"/>
          <w:kern w:val="0"/>
          <w:sz w:val="24"/>
        </w:rPr>
        <w:t>年</w:t>
      </w:r>
      <w:r>
        <w:rPr>
          <w:rFonts w:ascii="宋体" w:hAnsi="宋体"/>
          <w:snapToGrid w:val="0"/>
          <w:kern w:val="0"/>
          <w:sz w:val="24"/>
          <w:u w:val="single"/>
        </w:rPr>
        <w:t>___</w:t>
      </w:r>
      <w:r>
        <w:rPr>
          <w:rFonts w:ascii="宋体" w:hAnsi="宋体"/>
          <w:snapToGrid w:val="0"/>
          <w:kern w:val="0"/>
          <w:sz w:val="24"/>
        </w:rPr>
        <w:t>月</w:t>
      </w:r>
      <w:r>
        <w:rPr>
          <w:rFonts w:ascii="宋体" w:hAnsi="宋体"/>
          <w:snapToGrid w:val="0"/>
          <w:kern w:val="0"/>
          <w:sz w:val="24"/>
          <w:u w:val="single"/>
        </w:rPr>
        <w:t>___</w:t>
      </w:r>
      <w:r>
        <w:rPr>
          <w:rFonts w:ascii="宋体" w:hAnsi="宋体"/>
          <w:snapToGrid w:val="0"/>
          <w:kern w:val="0"/>
          <w:sz w:val="24"/>
        </w:rPr>
        <w:t>日</w:t>
      </w:r>
    </w:p>
    <w:p w:rsidR="00AB060B" w:rsidRDefault="00A3094A">
      <w:pPr>
        <w:adjustRightInd w:val="0"/>
        <w:snapToGrid w:val="0"/>
        <w:spacing w:line="360" w:lineRule="auto"/>
        <w:ind w:firstLineChars="200" w:firstLine="480"/>
        <w:jc w:val="left"/>
        <w:rPr>
          <w:rFonts w:ascii="宋体" w:hint="default"/>
          <w:snapToGrid w:val="0"/>
          <w:kern w:val="0"/>
          <w:sz w:val="24"/>
        </w:rPr>
      </w:pPr>
      <w:r>
        <w:rPr>
          <w:rFonts w:ascii="宋体" w:hAnsi="宋体"/>
          <w:snapToGrid w:val="0"/>
          <w:kern w:val="0"/>
          <w:sz w:val="24"/>
        </w:rPr>
        <w:t>经营期限：</w:t>
      </w:r>
      <w:r>
        <w:rPr>
          <w:rFonts w:ascii="宋体" w:hAnsi="宋体"/>
          <w:snapToGrid w:val="0"/>
          <w:kern w:val="0"/>
          <w:sz w:val="24"/>
          <w:u w:val="single"/>
        </w:rPr>
        <w:t>_______________________</w:t>
      </w:r>
    </w:p>
    <w:p w:rsidR="00AB060B" w:rsidRDefault="00AB060B">
      <w:pPr>
        <w:adjustRightInd w:val="0"/>
        <w:snapToGrid w:val="0"/>
        <w:spacing w:line="360" w:lineRule="auto"/>
        <w:ind w:firstLineChars="200" w:firstLine="480"/>
        <w:jc w:val="left"/>
        <w:rPr>
          <w:rFonts w:ascii="宋体" w:hint="default"/>
          <w:snapToGrid w:val="0"/>
          <w:kern w:val="0"/>
          <w:sz w:val="24"/>
        </w:rPr>
      </w:pPr>
    </w:p>
    <w:p w:rsidR="00AB060B" w:rsidRDefault="00AB060B">
      <w:pPr>
        <w:adjustRightInd w:val="0"/>
        <w:snapToGrid w:val="0"/>
        <w:spacing w:line="360" w:lineRule="auto"/>
        <w:ind w:firstLineChars="200" w:firstLine="480"/>
        <w:jc w:val="left"/>
        <w:rPr>
          <w:rFonts w:ascii="宋体" w:hint="default"/>
          <w:snapToGrid w:val="0"/>
          <w:kern w:val="0"/>
          <w:sz w:val="24"/>
        </w:rPr>
      </w:pPr>
    </w:p>
    <w:p w:rsidR="00AB060B" w:rsidRDefault="00A3094A">
      <w:pPr>
        <w:adjustRightInd w:val="0"/>
        <w:snapToGrid w:val="0"/>
        <w:spacing w:line="360" w:lineRule="auto"/>
        <w:ind w:firstLineChars="200" w:firstLine="480"/>
        <w:jc w:val="left"/>
        <w:rPr>
          <w:rFonts w:ascii="宋体" w:hint="default"/>
          <w:snapToGrid w:val="0"/>
          <w:kern w:val="0"/>
          <w:sz w:val="24"/>
        </w:rPr>
      </w:pPr>
      <w:r>
        <w:rPr>
          <w:rFonts w:ascii="宋体" w:hAnsi="宋体"/>
          <w:snapToGrid w:val="0"/>
          <w:kern w:val="0"/>
          <w:sz w:val="24"/>
        </w:rPr>
        <w:t>姓名：</w:t>
      </w:r>
      <w:r>
        <w:rPr>
          <w:rFonts w:ascii="宋体" w:hAnsi="宋体"/>
          <w:snapToGrid w:val="0"/>
          <w:kern w:val="0"/>
          <w:sz w:val="24"/>
          <w:u w:val="single"/>
        </w:rPr>
        <w:t>_________</w:t>
      </w:r>
      <w:r>
        <w:rPr>
          <w:rFonts w:ascii="宋体" w:hAnsi="宋体"/>
          <w:snapToGrid w:val="0"/>
          <w:kern w:val="0"/>
          <w:sz w:val="24"/>
        </w:rPr>
        <w:t>系</w:t>
      </w:r>
      <w:r>
        <w:rPr>
          <w:rFonts w:ascii="宋体" w:hAnsi="宋体"/>
          <w:snapToGrid w:val="0"/>
          <w:kern w:val="0"/>
          <w:sz w:val="24"/>
          <w:u w:val="single"/>
        </w:rPr>
        <w:t>___________________________</w:t>
      </w:r>
      <w:r>
        <w:rPr>
          <w:rFonts w:ascii="宋体" w:hAnsi="宋体"/>
          <w:snapToGrid w:val="0"/>
          <w:kern w:val="0"/>
          <w:sz w:val="24"/>
        </w:rPr>
        <w:t>（合作人名称）的法定代表人（职务：</w:t>
      </w:r>
      <w:r>
        <w:rPr>
          <w:rFonts w:ascii="宋体" w:hAnsi="宋体"/>
          <w:snapToGrid w:val="0"/>
          <w:kern w:val="0"/>
          <w:sz w:val="24"/>
          <w:u w:val="single"/>
        </w:rPr>
        <w:t>____________</w:t>
      </w:r>
      <w:r>
        <w:rPr>
          <w:rFonts w:ascii="宋体" w:hAnsi="宋体"/>
          <w:snapToGrid w:val="0"/>
          <w:kern w:val="0"/>
          <w:sz w:val="24"/>
        </w:rPr>
        <w:t>电话：</w:t>
      </w:r>
      <w:r>
        <w:rPr>
          <w:rFonts w:ascii="宋体" w:hAnsi="宋体"/>
          <w:snapToGrid w:val="0"/>
          <w:kern w:val="0"/>
          <w:sz w:val="24"/>
          <w:u w:val="single"/>
        </w:rPr>
        <w:t>____________</w:t>
      </w:r>
      <w:r>
        <w:rPr>
          <w:rFonts w:ascii="宋体" w:hAnsi="宋体"/>
          <w:snapToGrid w:val="0"/>
          <w:kern w:val="0"/>
          <w:sz w:val="24"/>
        </w:rPr>
        <w:t>）。</w:t>
      </w:r>
    </w:p>
    <w:p w:rsidR="00AB060B" w:rsidRDefault="00AB060B">
      <w:pPr>
        <w:adjustRightInd w:val="0"/>
        <w:snapToGrid w:val="0"/>
        <w:spacing w:line="360" w:lineRule="auto"/>
        <w:ind w:firstLineChars="200" w:firstLine="480"/>
        <w:jc w:val="left"/>
        <w:rPr>
          <w:rFonts w:ascii="宋体" w:hint="default"/>
          <w:snapToGrid w:val="0"/>
          <w:kern w:val="0"/>
          <w:sz w:val="24"/>
        </w:rPr>
      </w:pPr>
    </w:p>
    <w:p w:rsidR="00AB060B" w:rsidRDefault="00A3094A">
      <w:pPr>
        <w:adjustRightInd w:val="0"/>
        <w:snapToGrid w:val="0"/>
        <w:spacing w:line="360" w:lineRule="auto"/>
        <w:ind w:firstLineChars="200" w:firstLine="480"/>
        <w:jc w:val="left"/>
        <w:rPr>
          <w:rFonts w:ascii="宋体" w:hint="default"/>
          <w:snapToGrid w:val="0"/>
          <w:kern w:val="0"/>
          <w:sz w:val="24"/>
        </w:rPr>
      </w:pPr>
      <w:r>
        <w:rPr>
          <w:rFonts w:ascii="宋体" w:hAnsi="宋体"/>
          <w:snapToGrid w:val="0"/>
          <w:kern w:val="0"/>
          <w:sz w:val="24"/>
        </w:rPr>
        <w:t>特此证明。</w:t>
      </w:r>
    </w:p>
    <w:p w:rsidR="00AB060B" w:rsidRDefault="00AB060B">
      <w:pPr>
        <w:adjustRightInd w:val="0"/>
        <w:snapToGrid w:val="0"/>
        <w:spacing w:line="360" w:lineRule="auto"/>
        <w:ind w:firstLineChars="200" w:firstLine="480"/>
        <w:jc w:val="left"/>
        <w:rPr>
          <w:rFonts w:ascii="宋体" w:hint="default"/>
          <w:snapToGrid w:val="0"/>
          <w:kern w:val="0"/>
          <w:sz w:val="24"/>
        </w:rPr>
      </w:pPr>
    </w:p>
    <w:p w:rsidR="00AB060B" w:rsidRDefault="00A3094A">
      <w:pPr>
        <w:adjustRightInd w:val="0"/>
        <w:snapToGrid w:val="0"/>
        <w:spacing w:line="360" w:lineRule="auto"/>
        <w:ind w:firstLineChars="200" w:firstLine="480"/>
        <w:jc w:val="left"/>
        <w:rPr>
          <w:rFonts w:ascii="宋体" w:hint="default"/>
          <w:snapToGrid w:val="0"/>
          <w:kern w:val="0"/>
          <w:sz w:val="24"/>
        </w:rPr>
      </w:pPr>
      <w:r>
        <w:rPr>
          <w:rFonts w:ascii="宋体" w:hAnsi="宋体"/>
          <w:snapToGrid w:val="0"/>
          <w:kern w:val="0"/>
          <w:sz w:val="24"/>
        </w:rPr>
        <w:t>附：法定代表人身份证原件扫描件</w:t>
      </w:r>
    </w:p>
    <w:p w:rsidR="00AB060B" w:rsidRDefault="00AB060B">
      <w:pPr>
        <w:adjustRightInd w:val="0"/>
        <w:snapToGrid w:val="0"/>
        <w:spacing w:line="360" w:lineRule="auto"/>
        <w:ind w:firstLineChars="200" w:firstLine="480"/>
        <w:jc w:val="left"/>
        <w:rPr>
          <w:rFonts w:ascii="宋体" w:hint="default"/>
          <w:snapToGrid w:val="0"/>
          <w:kern w:val="0"/>
          <w:sz w:val="24"/>
        </w:rPr>
      </w:pPr>
    </w:p>
    <w:p w:rsidR="00AB060B" w:rsidRDefault="00AB060B">
      <w:pPr>
        <w:adjustRightInd w:val="0"/>
        <w:snapToGrid w:val="0"/>
        <w:spacing w:line="360" w:lineRule="auto"/>
        <w:ind w:firstLineChars="200" w:firstLine="480"/>
        <w:jc w:val="left"/>
        <w:rPr>
          <w:rFonts w:ascii="宋体" w:hint="default"/>
          <w:snapToGrid w:val="0"/>
          <w:kern w:val="0"/>
          <w:sz w:val="24"/>
        </w:rPr>
      </w:pPr>
    </w:p>
    <w:p w:rsidR="00AB060B" w:rsidRDefault="00A3094A">
      <w:pPr>
        <w:adjustRightInd w:val="0"/>
        <w:snapToGrid w:val="0"/>
        <w:spacing w:line="360" w:lineRule="auto"/>
        <w:jc w:val="right"/>
        <w:rPr>
          <w:rFonts w:ascii="宋体" w:hint="default"/>
          <w:snapToGrid w:val="0"/>
          <w:kern w:val="0"/>
          <w:sz w:val="24"/>
        </w:rPr>
      </w:pPr>
      <w:r>
        <w:rPr>
          <w:rFonts w:ascii="宋体" w:hAnsi="宋体"/>
          <w:snapToGrid w:val="0"/>
          <w:kern w:val="0"/>
          <w:sz w:val="24"/>
        </w:rPr>
        <w:t>合作人：</w:t>
      </w:r>
      <w:r>
        <w:rPr>
          <w:rFonts w:ascii="宋体" w:hAnsi="宋体"/>
          <w:snapToGrid w:val="0"/>
          <w:kern w:val="0"/>
          <w:sz w:val="24"/>
          <w:u w:val="single"/>
        </w:rPr>
        <w:t>___________________________________</w:t>
      </w:r>
      <w:r>
        <w:rPr>
          <w:rFonts w:ascii="宋体" w:hAnsi="宋体"/>
          <w:snapToGrid w:val="0"/>
          <w:kern w:val="0"/>
          <w:sz w:val="24"/>
        </w:rPr>
        <w:t>（盖单位章）</w:t>
      </w:r>
    </w:p>
    <w:p w:rsidR="00AB060B" w:rsidRDefault="00AB060B">
      <w:pPr>
        <w:adjustRightInd w:val="0"/>
        <w:snapToGrid w:val="0"/>
        <w:spacing w:line="360" w:lineRule="auto"/>
        <w:ind w:firstLineChars="200" w:firstLine="480"/>
        <w:jc w:val="right"/>
        <w:rPr>
          <w:rFonts w:ascii="宋体" w:hint="default"/>
          <w:snapToGrid w:val="0"/>
          <w:kern w:val="0"/>
          <w:sz w:val="24"/>
        </w:rPr>
      </w:pPr>
    </w:p>
    <w:p w:rsidR="00AB060B" w:rsidRDefault="00A3094A">
      <w:pPr>
        <w:adjustRightInd w:val="0"/>
        <w:snapToGrid w:val="0"/>
        <w:spacing w:line="360" w:lineRule="auto"/>
        <w:jc w:val="right"/>
        <w:rPr>
          <w:rFonts w:ascii="宋体" w:hint="default"/>
          <w:snapToGrid w:val="0"/>
          <w:kern w:val="0"/>
          <w:sz w:val="24"/>
        </w:rPr>
      </w:pPr>
      <w:r>
        <w:rPr>
          <w:rFonts w:ascii="宋体" w:hAnsi="宋体"/>
          <w:snapToGrid w:val="0"/>
          <w:kern w:val="0"/>
          <w:sz w:val="24"/>
          <w:u w:val="single"/>
        </w:rPr>
        <w:t>______</w:t>
      </w:r>
      <w:r>
        <w:rPr>
          <w:rFonts w:ascii="宋体" w:hAnsi="宋体"/>
          <w:snapToGrid w:val="0"/>
          <w:kern w:val="0"/>
          <w:sz w:val="24"/>
        </w:rPr>
        <w:t>年</w:t>
      </w:r>
      <w:r>
        <w:rPr>
          <w:rFonts w:ascii="宋体" w:hAnsi="宋体"/>
          <w:snapToGrid w:val="0"/>
          <w:kern w:val="0"/>
          <w:sz w:val="24"/>
          <w:u w:val="single"/>
        </w:rPr>
        <w:t>___</w:t>
      </w:r>
      <w:r>
        <w:rPr>
          <w:rFonts w:ascii="宋体" w:hAnsi="宋体"/>
          <w:snapToGrid w:val="0"/>
          <w:kern w:val="0"/>
          <w:sz w:val="24"/>
        </w:rPr>
        <w:t>月</w:t>
      </w:r>
      <w:r>
        <w:rPr>
          <w:rFonts w:ascii="宋体" w:hAnsi="宋体"/>
          <w:snapToGrid w:val="0"/>
          <w:kern w:val="0"/>
          <w:sz w:val="24"/>
          <w:u w:val="single"/>
        </w:rPr>
        <w:t>___</w:t>
      </w:r>
      <w:r>
        <w:rPr>
          <w:rFonts w:ascii="宋体" w:hAnsi="宋体"/>
          <w:snapToGrid w:val="0"/>
          <w:kern w:val="0"/>
          <w:sz w:val="24"/>
        </w:rPr>
        <w:t>日</w:t>
      </w:r>
    </w:p>
    <w:p w:rsidR="00AB060B" w:rsidRDefault="00AB060B">
      <w:pPr>
        <w:adjustRightInd w:val="0"/>
        <w:snapToGrid w:val="0"/>
        <w:spacing w:line="360" w:lineRule="auto"/>
        <w:jc w:val="left"/>
        <w:rPr>
          <w:rFonts w:ascii="宋体" w:hint="default"/>
          <w:snapToGrid w:val="0"/>
          <w:kern w:val="0"/>
          <w:sz w:val="24"/>
        </w:rPr>
      </w:pPr>
    </w:p>
    <w:p w:rsidR="00AB060B" w:rsidRDefault="00AB060B">
      <w:pPr>
        <w:adjustRightInd w:val="0"/>
        <w:snapToGrid w:val="0"/>
        <w:spacing w:line="360" w:lineRule="auto"/>
        <w:jc w:val="left"/>
        <w:rPr>
          <w:rFonts w:ascii="宋体" w:hint="default"/>
          <w:snapToGrid w:val="0"/>
          <w:kern w:val="0"/>
          <w:sz w:val="24"/>
        </w:rPr>
      </w:pPr>
    </w:p>
    <w:p w:rsidR="00AB060B" w:rsidRDefault="00AB060B">
      <w:pPr>
        <w:adjustRightInd w:val="0"/>
        <w:snapToGrid w:val="0"/>
        <w:spacing w:line="360" w:lineRule="auto"/>
        <w:jc w:val="left"/>
        <w:rPr>
          <w:rFonts w:ascii="宋体" w:hint="default"/>
          <w:snapToGrid w:val="0"/>
          <w:kern w:val="0"/>
          <w:sz w:val="24"/>
        </w:rPr>
      </w:pPr>
    </w:p>
    <w:p w:rsidR="00AB060B" w:rsidRDefault="00AB060B">
      <w:pPr>
        <w:adjustRightInd w:val="0"/>
        <w:snapToGrid w:val="0"/>
        <w:spacing w:line="360" w:lineRule="auto"/>
        <w:jc w:val="left"/>
        <w:rPr>
          <w:rFonts w:ascii="宋体" w:hint="default"/>
          <w:snapToGrid w:val="0"/>
          <w:kern w:val="0"/>
          <w:szCs w:val="21"/>
        </w:rPr>
      </w:pPr>
    </w:p>
    <w:p w:rsidR="00AB060B" w:rsidRDefault="00A3094A">
      <w:pPr>
        <w:adjustRightInd w:val="0"/>
        <w:snapToGrid w:val="0"/>
        <w:spacing w:line="360" w:lineRule="auto"/>
        <w:ind w:firstLineChars="200" w:firstLine="420"/>
        <w:jc w:val="left"/>
        <w:rPr>
          <w:rFonts w:ascii="宋体" w:hint="default"/>
          <w:snapToGrid w:val="0"/>
          <w:kern w:val="0"/>
          <w:szCs w:val="21"/>
        </w:rPr>
      </w:pPr>
      <w:r>
        <w:rPr>
          <w:rFonts w:ascii="宋体" w:hAnsi="宋体"/>
          <w:snapToGrid w:val="0"/>
          <w:kern w:val="0"/>
          <w:szCs w:val="21"/>
        </w:rPr>
        <w:t>注：(1)法定代表人亲自招商而不委托代理人招商适用。</w:t>
      </w:r>
    </w:p>
    <w:p w:rsidR="00AB060B" w:rsidRDefault="00A3094A">
      <w:pPr>
        <w:adjustRightInd w:val="0"/>
        <w:snapToGrid w:val="0"/>
        <w:spacing w:line="360" w:lineRule="auto"/>
        <w:ind w:left="420" w:firstLineChars="200" w:firstLine="420"/>
        <w:rPr>
          <w:rFonts w:ascii="宋体" w:hAnsi="宋体" w:hint="default"/>
          <w:snapToGrid w:val="0"/>
          <w:kern w:val="0"/>
          <w:szCs w:val="21"/>
        </w:rPr>
      </w:pPr>
      <w:r>
        <w:rPr>
          <w:rFonts w:ascii="宋体" w:hAnsi="宋体"/>
          <w:snapToGrid w:val="0"/>
          <w:kern w:val="0"/>
          <w:szCs w:val="21"/>
        </w:rPr>
        <w:t>(2)法定代表人在递交</w:t>
      </w:r>
      <w:r>
        <w:rPr>
          <w:rFonts w:ascii="宋体" w:hAnsi="宋体"/>
          <w:kern w:val="0"/>
          <w:szCs w:val="21"/>
        </w:rPr>
        <w:t>响应</w:t>
      </w:r>
      <w:r>
        <w:rPr>
          <w:rFonts w:ascii="宋体" w:hAnsi="宋体"/>
          <w:snapToGrid w:val="0"/>
          <w:kern w:val="0"/>
          <w:szCs w:val="21"/>
        </w:rPr>
        <w:t>文件时，应携带合作人企业法人营业执照原件、法定代表人身份证原件备查。</w:t>
      </w:r>
    </w:p>
    <w:p w:rsidR="00AB060B" w:rsidRDefault="00A3094A">
      <w:pPr>
        <w:widowControl/>
        <w:adjustRightInd w:val="0"/>
        <w:snapToGrid w:val="0"/>
        <w:spacing w:line="360" w:lineRule="auto"/>
        <w:jc w:val="left"/>
        <w:rPr>
          <w:rFonts w:ascii="宋体" w:hAnsi="宋体" w:hint="default"/>
          <w:snapToGrid w:val="0"/>
          <w:kern w:val="0"/>
          <w:szCs w:val="21"/>
        </w:rPr>
      </w:pPr>
      <w:r>
        <w:rPr>
          <w:rFonts w:ascii="宋体" w:hAnsi="宋体"/>
          <w:snapToGrid w:val="0"/>
          <w:kern w:val="0"/>
          <w:szCs w:val="21"/>
        </w:rPr>
        <w:br w:type="page"/>
      </w:r>
    </w:p>
    <w:p w:rsidR="00AB060B" w:rsidRDefault="00A3094A">
      <w:pPr>
        <w:adjustRightInd w:val="0"/>
        <w:snapToGrid w:val="0"/>
        <w:spacing w:line="360" w:lineRule="auto"/>
        <w:jc w:val="center"/>
        <w:rPr>
          <w:rFonts w:asciiTheme="minorEastAsia" w:eastAsiaTheme="minorEastAsia" w:hAnsiTheme="minorEastAsia" w:hint="default"/>
          <w:b/>
          <w:snapToGrid w:val="0"/>
          <w:kern w:val="0"/>
          <w:sz w:val="24"/>
        </w:rPr>
      </w:pPr>
      <w:r>
        <w:rPr>
          <w:rFonts w:asciiTheme="minorEastAsia" w:eastAsiaTheme="minorEastAsia" w:hAnsiTheme="minorEastAsia"/>
          <w:b/>
          <w:snapToGrid w:val="0"/>
          <w:kern w:val="0"/>
          <w:sz w:val="24"/>
        </w:rPr>
        <w:lastRenderedPageBreak/>
        <w:t>（三）授权委托书</w:t>
      </w:r>
    </w:p>
    <w:p w:rsidR="00AB060B" w:rsidRDefault="00AB060B">
      <w:pPr>
        <w:adjustRightInd w:val="0"/>
        <w:snapToGrid w:val="0"/>
        <w:spacing w:line="360" w:lineRule="auto"/>
        <w:jc w:val="left"/>
        <w:rPr>
          <w:rFonts w:ascii="宋体" w:hint="default"/>
          <w:snapToGrid w:val="0"/>
          <w:kern w:val="0"/>
          <w:szCs w:val="21"/>
        </w:rPr>
      </w:pPr>
    </w:p>
    <w:p w:rsidR="00AB060B" w:rsidRDefault="00A3094A">
      <w:pPr>
        <w:adjustRightInd w:val="0"/>
        <w:snapToGrid w:val="0"/>
        <w:spacing w:line="360" w:lineRule="auto"/>
        <w:ind w:firstLineChars="200" w:firstLine="480"/>
        <w:jc w:val="left"/>
        <w:rPr>
          <w:rFonts w:ascii="宋体" w:hint="default"/>
          <w:snapToGrid w:val="0"/>
          <w:kern w:val="0"/>
          <w:sz w:val="24"/>
        </w:rPr>
      </w:pPr>
      <w:r>
        <w:rPr>
          <w:rFonts w:ascii="宋体" w:hAnsi="宋体"/>
          <w:snapToGrid w:val="0"/>
          <w:kern w:val="0"/>
          <w:sz w:val="24"/>
        </w:rPr>
        <w:t>本人</w:t>
      </w:r>
      <w:r>
        <w:rPr>
          <w:rFonts w:ascii="宋体" w:hAnsi="宋体"/>
          <w:snapToGrid w:val="0"/>
          <w:kern w:val="0"/>
          <w:sz w:val="24"/>
          <w:u w:val="single"/>
        </w:rPr>
        <w:t>_________</w:t>
      </w:r>
      <w:r>
        <w:rPr>
          <w:rFonts w:ascii="宋体" w:hAnsi="宋体"/>
          <w:snapToGrid w:val="0"/>
          <w:kern w:val="0"/>
          <w:sz w:val="24"/>
        </w:rPr>
        <w:t>（姓名）系</w:t>
      </w:r>
      <w:r>
        <w:rPr>
          <w:rFonts w:ascii="宋体" w:hAnsi="宋体"/>
          <w:snapToGrid w:val="0"/>
          <w:kern w:val="0"/>
          <w:sz w:val="24"/>
          <w:u w:val="single"/>
        </w:rPr>
        <w:t>___________________________</w:t>
      </w:r>
      <w:r>
        <w:rPr>
          <w:rFonts w:ascii="宋体" w:hAnsi="宋体"/>
          <w:snapToGrid w:val="0"/>
          <w:kern w:val="0"/>
          <w:sz w:val="24"/>
        </w:rPr>
        <w:t>（合作人名称）的法定代表人，现委托本单位人员</w:t>
      </w:r>
      <w:r>
        <w:rPr>
          <w:rFonts w:ascii="宋体" w:hAnsi="宋体"/>
          <w:snapToGrid w:val="0"/>
          <w:kern w:val="0"/>
          <w:sz w:val="24"/>
          <w:u w:val="single"/>
        </w:rPr>
        <w:t>_________</w:t>
      </w:r>
      <w:r>
        <w:rPr>
          <w:rFonts w:ascii="宋体" w:hAnsi="宋体"/>
          <w:snapToGrid w:val="0"/>
          <w:kern w:val="0"/>
          <w:sz w:val="24"/>
        </w:rPr>
        <w:t>（姓名）为我方代理人。代理人根据授权，以我方名义签署、澄清、说明、补正、递交、撤回、修改</w:t>
      </w:r>
      <w:r>
        <w:rPr>
          <w:rFonts w:ascii="宋体" w:hAnsi="宋体"/>
          <w:snapToGrid w:val="0"/>
          <w:kern w:val="0"/>
          <w:sz w:val="24"/>
          <w:u w:val="single"/>
        </w:rPr>
        <w:t>___________________________</w:t>
      </w:r>
      <w:r>
        <w:rPr>
          <w:rFonts w:ascii="宋体" w:hAnsi="宋体"/>
          <w:snapToGrid w:val="0"/>
          <w:kern w:val="0"/>
          <w:sz w:val="24"/>
        </w:rPr>
        <w:t>（项目名称）</w:t>
      </w:r>
      <w:r>
        <w:rPr>
          <w:rFonts w:ascii="宋体" w:hAnsi="宋体"/>
          <w:kern w:val="0"/>
          <w:sz w:val="24"/>
        </w:rPr>
        <w:t>响应</w:t>
      </w:r>
      <w:r>
        <w:rPr>
          <w:rFonts w:ascii="宋体" w:hAnsi="宋体"/>
          <w:snapToGrid w:val="0"/>
          <w:kern w:val="0"/>
          <w:sz w:val="24"/>
        </w:rPr>
        <w:t>文件、签订合同和处理有关事宜（向有关行政监督部门投诉另行授权），其法律后果由我方承担。</w:t>
      </w:r>
    </w:p>
    <w:p w:rsidR="00AB060B" w:rsidRDefault="00A3094A">
      <w:pPr>
        <w:adjustRightInd w:val="0"/>
        <w:snapToGrid w:val="0"/>
        <w:spacing w:line="360" w:lineRule="auto"/>
        <w:ind w:firstLineChars="200" w:firstLine="480"/>
        <w:jc w:val="left"/>
        <w:rPr>
          <w:rFonts w:ascii="宋体" w:hint="default"/>
          <w:snapToGrid w:val="0"/>
          <w:kern w:val="0"/>
          <w:sz w:val="24"/>
        </w:rPr>
      </w:pPr>
      <w:r>
        <w:rPr>
          <w:rFonts w:ascii="宋体" w:hAnsi="宋体"/>
          <w:snapToGrid w:val="0"/>
          <w:kern w:val="0"/>
          <w:sz w:val="24"/>
        </w:rPr>
        <w:t>委托期限：自本授权委托书签署之日起至第二章“合作人须知”前附表3.3.1规定的“招商有效期”结束为止。</w:t>
      </w:r>
    </w:p>
    <w:p w:rsidR="00AB060B" w:rsidRDefault="00A3094A">
      <w:pPr>
        <w:adjustRightInd w:val="0"/>
        <w:snapToGrid w:val="0"/>
        <w:spacing w:line="360" w:lineRule="auto"/>
        <w:ind w:firstLineChars="200" w:firstLine="480"/>
        <w:jc w:val="left"/>
        <w:rPr>
          <w:rFonts w:ascii="宋体" w:hint="default"/>
          <w:snapToGrid w:val="0"/>
          <w:kern w:val="0"/>
          <w:sz w:val="24"/>
        </w:rPr>
      </w:pPr>
      <w:r>
        <w:rPr>
          <w:rFonts w:ascii="宋体" w:hAnsi="宋体"/>
          <w:snapToGrid w:val="0"/>
          <w:kern w:val="0"/>
          <w:sz w:val="24"/>
        </w:rPr>
        <w:t>代理人无转委托权。</w:t>
      </w:r>
    </w:p>
    <w:p w:rsidR="00AB060B" w:rsidRDefault="00AB060B">
      <w:pPr>
        <w:adjustRightInd w:val="0"/>
        <w:snapToGrid w:val="0"/>
        <w:spacing w:line="360" w:lineRule="auto"/>
        <w:ind w:firstLineChars="200" w:firstLine="480"/>
        <w:jc w:val="left"/>
        <w:rPr>
          <w:rFonts w:ascii="宋体" w:hint="default"/>
          <w:snapToGrid w:val="0"/>
          <w:kern w:val="0"/>
          <w:sz w:val="24"/>
        </w:rPr>
      </w:pPr>
    </w:p>
    <w:p w:rsidR="00AB060B" w:rsidRDefault="00A3094A">
      <w:pPr>
        <w:adjustRightInd w:val="0"/>
        <w:snapToGrid w:val="0"/>
        <w:spacing w:line="360" w:lineRule="auto"/>
        <w:ind w:firstLineChars="200" w:firstLine="480"/>
        <w:jc w:val="left"/>
        <w:rPr>
          <w:rFonts w:ascii="宋体" w:hint="default"/>
          <w:snapToGrid w:val="0"/>
          <w:kern w:val="0"/>
          <w:sz w:val="24"/>
        </w:rPr>
      </w:pPr>
      <w:r>
        <w:rPr>
          <w:rFonts w:ascii="宋体" w:hAnsi="宋体"/>
          <w:snapToGrid w:val="0"/>
          <w:kern w:val="0"/>
          <w:sz w:val="24"/>
        </w:rPr>
        <w:t>附：(1)法定代表人身份证明原件和法定代表人身份证原件扫描件</w:t>
      </w:r>
    </w:p>
    <w:p w:rsidR="00AB060B" w:rsidRDefault="00A3094A">
      <w:pPr>
        <w:adjustRightInd w:val="0"/>
        <w:snapToGrid w:val="0"/>
        <w:spacing w:line="360" w:lineRule="auto"/>
        <w:ind w:left="420" w:firstLineChars="200" w:firstLine="480"/>
        <w:jc w:val="left"/>
        <w:rPr>
          <w:rFonts w:ascii="宋体" w:hint="default"/>
          <w:snapToGrid w:val="0"/>
          <w:kern w:val="0"/>
          <w:sz w:val="24"/>
        </w:rPr>
      </w:pPr>
      <w:r>
        <w:rPr>
          <w:rFonts w:ascii="宋体" w:hAnsi="宋体"/>
          <w:snapToGrid w:val="0"/>
          <w:kern w:val="0"/>
          <w:sz w:val="24"/>
        </w:rPr>
        <w:t>(2)委托代理人身份证原件扫描件</w:t>
      </w:r>
    </w:p>
    <w:p w:rsidR="00AB060B" w:rsidRDefault="00AB060B">
      <w:pPr>
        <w:adjustRightInd w:val="0"/>
        <w:snapToGrid w:val="0"/>
        <w:spacing w:line="360" w:lineRule="auto"/>
        <w:ind w:firstLineChars="200" w:firstLine="480"/>
        <w:jc w:val="left"/>
        <w:rPr>
          <w:rFonts w:ascii="宋体" w:hint="default"/>
          <w:snapToGrid w:val="0"/>
          <w:kern w:val="0"/>
          <w:sz w:val="24"/>
        </w:rPr>
      </w:pPr>
    </w:p>
    <w:p w:rsidR="00AB060B" w:rsidRDefault="00A3094A">
      <w:pPr>
        <w:adjustRightInd w:val="0"/>
        <w:snapToGrid w:val="0"/>
        <w:spacing w:line="360" w:lineRule="auto"/>
        <w:jc w:val="right"/>
        <w:rPr>
          <w:rFonts w:ascii="宋体" w:hint="default"/>
          <w:snapToGrid w:val="0"/>
          <w:kern w:val="0"/>
          <w:sz w:val="24"/>
        </w:rPr>
      </w:pPr>
      <w:r>
        <w:rPr>
          <w:rFonts w:ascii="宋体" w:hAnsi="宋体"/>
          <w:snapToGrid w:val="0"/>
          <w:kern w:val="0"/>
          <w:sz w:val="24"/>
        </w:rPr>
        <w:t>合作人：</w:t>
      </w:r>
      <w:r>
        <w:rPr>
          <w:rFonts w:ascii="宋体" w:hAnsi="宋体"/>
          <w:snapToGrid w:val="0"/>
          <w:kern w:val="0"/>
          <w:sz w:val="24"/>
          <w:u w:val="single"/>
        </w:rPr>
        <w:t>_______________</w:t>
      </w:r>
      <w:r>
        <w:rPr>
          <w:rFonts w:ascii="宋体" w:hAnsi="宋体"/>
          <w:snapToGrid w:val="0"/>
          <w:kern w:val="0"/>
          <w:sz w:val="24"/>
        </w:rPr>
        <w:t>（盖单位章）</w:t>
      </w:r>
    </w:p>
    <w:p w:rsidR="00AB060B" w:rsidRDefault="00A3094A">
      <w:pPr>
        <w:adjustRightInd w:val="0"/>
        <w:snapToGrid w:val="0"/>
        <w:spacing w:line="360" w:lineRule="auto"/>
        <w:jc w:val="right"/>
        <w:rPr>
          <w:rFonts w:ascii="宋体" w:hint="default"/>
          <w:snapToGrid w:val="0"/>
          <w:kern w:val="0"/>
          <w:sz w:val="24"/>
        </w:rPr>
      </w:pPr>
      <w:r>
        <w:rPr>
          <w:rFonts w:ascii="宋体" w:hAnsi="宋体"/>
          <w:snapToGrid w:val="0"/>
          <w:kern w:val="0"/>
          <w:sz w:val="24"/>
        </w:rPr>
        <w:t>法定代表人：</w:t>
      </w:r>
      <w:r>
        <w:rPr>
          <w:rFonts w:ascii="宋体" w:hAnsi="宋体"/>
          <w:snapToGrid w:val="0"/>
          <w:kern w:val="0"/>
          <w:sz w:val="24"/>
          <w:u w:val="single"/>
        </w:rPr>
        <w:t>_________________</w:t>
      </w:r>
      <w:r>
        <w:rPr>
          <w:rFonts w:ascii="宋体" w:hAnsi="宋体"/>
          <w:snapToGrid w:val="0"/>
          <w:kern w:val="0"/>
          <w:sz w:val="24"/>
        </w:rPr>
        <w:t>（签字）</w:t>
      </w:r>
    </w:p>
    <w:p w:rsidR="00AB060B" w:rsidRDefault="00A3094A">
      <w:pPr>
        <w:adjustRightInd w:val="0"/>
        <w:snapToGrid w:val="0"/>
        <w:spacing w:line="360" w:lineRule="auto"/>
        <w:jc w:val="right"/>
        <w:rPr>
          <w:rFonts w:ascii="宋体" w:hint="default"/>
          <w:snapToGrid w:val="0"/>
          <w:kern w:val="0"/>
          <w:sz w:val="24"/>
        </w:rPr>
      </w:pPr>
      <w:r>
        <w:rPr>
          <w:rFonts w:ascii="宋体" w:hAnsi="宋体"/>
          <w:snapToGrid w:val="0"/>
          <w:kern w:val="0"/>
          <w:sz w:val="24"/>
        </w:rPr>
        <w:t>委托代理人：</w:t>
      </w:r>
      <w:r>
        <w:rPr>
          <w:rFonts w:ascii="宋体" w:hAnsi="宋体"/>
          <w:snapToGrid w:val="0"/>
          <w:kern w:val="0"/>
          <w:sz w:val="24"/>
          <w:u w:val="single"/>
        </w:rPr>
        <w:t>_________________</w:t>
      </w:r>
      <w:r>
        <w:rPr>
          <w:rFonts w:ascii="宋体" w:hAnsi="宋体"/>
          <w:snapToGrid w:val="0"/>
          <w:kern w:val="0"/>
          <w:sz w:val="24"/>
        </w:rPr>
        <w:t>（签字）</w:t>
      </w:r>
    </w:p>
    <w:p w:rsidR="00AB060B" w:rsidRDefault="00A3094A">
      <w:pPr>
        <w:adjustRightInd w:val="0"/>
        <w:snapToGrid w:val="0"/>
        <w:spacing w:line="360" w:lineRule="auto"/>
        <w:jc w:val="right"/>
        <w:rPr>
          <w:rFonts w:ascii="宋体" w:hint="default"/>
          <w:snapToGrid w:val="0"/>
          <w:kern w:val="0"/>
          <w:sz w:val="24"/>
        </w:rPr>
      </w:pPr>
      <w:r>
        <w:rPr>
          <w:rFonts w:ascii="宋体" w:hAnsi="宋体"/>
          <w:snapToGrid w:val="0"/>
          <w:kern w:val="0"/>
          <w:sz w:val="24"/>
        </w:rPr>
        <w:t>联系电话：</w:t>
      </w:r>
      <w:r>
        <w:rPr>
          <w:rFonts w:ascii="宋体" w:hAnsi="宋体"/>
          <w:snapToGrid w:val="0"/>
          <w:kern w:val="0"/>
          <w:sz w:val="24"/>
          <w:u w:val="single"/>
        </w:rPr>
        <w:t>________</w:t>
      </w:r>
      <w:r>
        <w:rPr>
          <w:rFonts w:ascii="宋体" w:hAnsi="宋体"/>
          <w:snapToGrid w:val="0"/>
          <w:kern w:val="0"/>
          <w:sz w:val="24"/>
        </w:rPr>
        <w:t>（固定电话）</w:t>
      </w:r>
      <w:r>
        <w:rPr>
          <w:rFonts w:ascii="宋体" w:hAnsi="宋体"/>
          <w:snapToGrid w:val="0"/>
          <w:kern w:val="0"/>
          <w:sz w:val="24"/>
          <w:u w:val="single"/>
        </w:rPr>
        <w:t>_________</w:t>
      </w:r>
      <w:r>
        <w:rPr>
          <w:rFonts w:ascii="宋体" w:hAnsi="宋体"/>
          <w:snapToGrid w:val="0"/>
          <w:kern w:val="0"/>
          <w:sz w:val="24"/>
        </w:rPr>
        <w:t>（移动电话）</w:t>
      </w:r>
    </w:p>
    <w:p w:rsidR="00AB060B" w:rsidRDefault="00A3094A">
      <w:pPr>
        <w:adjustRightInd w:val="0"/>
        <w:snapToGrid w:val="0"/>
        <w:spacing w:line="360" w:lineRule="auto"/>
        <w:jc w:val="right"/>
        <w:rPr>
          <w:rFonts w:ascii="宋体" w:hint="default"/>
          <w:snapToGrid w:val="0"/>
          <w:kern w:val="0"/>
          <w:sz w:val="24"/>
        </w:rPr>
      </w:pPr>
      <w:r>
        <w:rPr>
          <w:rFonts w:ascii="宋体" w:hAnsi="宋体"/>
          <w:snapToGrid w:val="0"/>
          <w:kern w:val="0"/>
          <w:sz w:val="24"/>
          <w:u w:val="single"/>
        </w:rPr>
        <w:t>______</w:t>
      </w:r>
      <w:r>
        <w:rPr>
          <w:rFonts w:ascii="宋体" w:hAnsi="宋体"/>
          <w:snapToGrid w:val="0"/>
          <w:kern w:val="0"/>
          <w:sz w:val="24"/>
        </w:rPr>
        <w:t>年</w:t>
      </w:r>
      <w:r>
        <w:rPr>
          <w:rFonts w:ascii="宋体" w:hAnsi="宋体"/>
          <w:snapToGrid w:val="0"/>
          <w:kern w:val="0"/>
          <w:sz w:val="24"/>
          <w:u w:val="single"/>
        </w:rPr>
        <w:t>___</w:t>
      </w:r>
      <w:r>
        <w:rPr>
          <w:rFonts w:ascii="宋体" w:hAnsi="宋体"/>
          <w:snapToGrid w:val="0"/>
          <w:kern w:val="0"/>
          <w:sz w:val="24"/>
        </w:rPr>
        <w:t>月</w:t>
      </w:r>
      <w:r>
        <w:rPr>
          <w:rFonts w:ascii="宋体" w:hAnsi="宋体"/>
          <w:snapToGrid w:val="0"/>
          <w:kern w:val="0"/>
          <w:sz w:val="24"/>
          <w:u w:val="single"/>
        </w:rPr>
        <w:t>___</w:t>
      </w:r>
      <w:r>
        <w:rPr>
          <w:rFonts w:ascii="宋体" w:hAnsi="宋体"/>
          <w:snapToGrid w:val="0"/>
          <w:kern w:val="0"/>
          <w:sz w:val="24"/>
        </w:rPr>
        <w:t>日</w:t>
      </w:r>
    </w:p>
    <w:p w:rsidR="00AB060B" w:rsidRDefault="00A3094A">
      <w:pPr>
        <w:adjustRightInd w:val="0"/>
        <w:snapToGrid w:val="0"/>
        <w:spacing w:line="360" w:lineRule="auto"/>
        <w:ind w:firstLineChars="200" w:firstLine="480"/>
        <w:jc w:val="left"/>
        <w:rPr>
          <w:rFonts w:ascii="宋体" w:hint="default"/>
          <w:snapToGrid w:val="0"/>
          <w:kern w:val="0"/>
          <w:sz w:val="24"/>
        </w:rPr>
      </w:pPr>
      <w:r>
        <w:rPr>
          <w:rFonts w:ascii="宋体" w:hAnsi="宋体"/>
          <w:snapToGrid w:val="0"/>
          <w:kern w:val="0"/>
          <w:sz w:val="24"/>
        </w:rPr>
        <w:t>注：(1)法定代表人不亲自招商而委托代理人招商适用。</w:t>
      </w:r>
    </w:p>
    <w:p w:rsidR="00AB060B" w:rsidRDefault="00A3094A">
      <w:pPr>
        <w:adjustRightInd w:val="0"/>
        <w:snapToGrid w:val="0"/>
        <w:spacing w:line="360" w:lineRule="auto"/>
        <w:ind w:left="420" w:firstLineChars="200" w:firstLine="480"/>
        <w:jc w:val="left"/>
        <w:rPr>
          <w:rFonts w:ascii="宋体" w:hint="default"/>
          <w:snapToGrid w:val="0"/>
          <w:kern w:val="0"/>
          <w:sz w:val="24"/>
        </w:rPr>
      </w:pPr>
      <w:r>
        <w:rPr>
          <w:rFonts w:ascii="宋体" w:hAnsi="宋体"/>
          <w:snapToGrid w:val="0"/>
          <w:kern w:val="0"/>
          <w:sz w:val="24"/>
        </w:rPr>
        <w:t>(2)法定代表人委托他人招商的，委托代理人应是合作人本单位的人员。</w:t>
      </w:r>
    </w:p>
    <w:p w:rsidR="00AB060B" w:rsidRDefault="00A3094A">
      <w:pPr>
        <w:adjustRightInd w:val="0"/>
        <w:snapToGrid w:val="0"/>
        <w:spacing w:line="360" w:lineRule="auto"/>
        <w:ind w:firstLineChars="200" w:firstLine="420"/>
        <w:jc w:val="left"/>
        <w:rPr>
          <w:rFonts w:hint="default"/>
          <w:snapToGrid w:val="0"/>
          <w:kern w:val="0"/>
        </w:rPr>
      </w:pPr>
      <w:r>
        <w:br w:type="page"/>
      </w:r>
    </w:p>
    <w:p w:rsidR="00AB060B" w:rsidRDefault="00A3094A">
      <w:pPr>
        <w:adjustRightInd w:val="0"/>
        <w:snapToGrid w:val="0"/>
        <w:spacing w:line="360" w:lineRule="auto"/>
        <w:jc w:val="center"/>
        <w:rPr>
          <w:rFonts w:asciiTheme="minorEastAsia" w:eastAsiaTheme="minorEastAsia" w:hAnsiTheme="minorEastAsia" w:hint="default"/>
          <w:b/>
          <w:snapToGrid w:val="0"/>
          <w:kern w:val="0"/>
          <w:sz w:val="24"/>
        </w:rPr>
      </w:pPr>
      <w:r>
        <w:rPr>
          <w:rFonts w:asciiTheme="minorEastAsia" w:eastAsiaTheme="minorEastAsia" w:hAnsiTheme="minorEastAsia"/>
          <w:b/>
          <w:snapToGrid w:val="0"/>
          <w:kern w:val="0"/>
          <w:sz w:val="24"/>
        </w:rPr>
        <w:lastRenderedPageBreak/>
        <w:t>（四）响应文件真实性和不存在限制报名情形的声明</w:t>
      </w:r>
    </w:p>
    <w:p w:rsidR="00AB060B" w:rsidRDefault="00AB060B">
      <w:pPr>
        <w:adjustRightInd w:val="0"/>
        <w:snapToGrid w:val="0"/>
        <w:spacing w:line="360" w:lineRule="auto"/>
        <w:jc w:val="left"/>
        <w:rPr>
          <w:rFonts w:ascii="宋体" w:hint="default"/>
          <w:snapToGrid w:val="0"/>
          <w:kern w:val="0"/>
          <w:szCs w:val="21"/>
        </w:rPr>
      </w:pPr>
    </w:p>
    <w:p w:rsidR="00AB060B" w:rsidRDefault="00A3094A">
      <w:pPr>
        <w:adjustRightInd w:val="0"/>
        <w:snapToGrid w:val="0"/>
        <w:spacing w:line="360" w:lineRule="auto"/>
        <w:jc w:val="left"/>
        <w:rPr>
          <w:rFonts w:ascii="宋体" w:hint="default"/>
          <w:snapToGrid w:val="0"/>
          <w:kern w:val="0"/>
          <w:sz w:val="24"/>
        </w:rPr>
      </w:pPr>
      <w:r>
        <w:rPr>
          <w:rFonts w:ascii="宋体" w:hAnsi="宋体"/>
          <w:snapToGrid w:val="0"/>
          <w:kern w:val="0"/>
          <w:sz w:val="24"/>
          <w:u w:val="single"/>
        </w:rPr>
        <w:t>______________________</w:t>
      </w:r>
      <w:r>
        <w:rPr>
          <w:rFonts w:ascii="宋体" w:hAnsi="宋体"/>
          <w:snapToGrid w:val="0"/>
          <w:kern w:val="0"/>
          <w:sz w:val="24"/>
        </w:rPr>
        <w:t>（招商人名称）：</w:t>
      </w:r>
    </w:p>
    <w:p w:rsidR="00AB060B" w:rsidRDefault="00A3094A">
      <w:pPr>
        <w:topLinePunct/>
        <w:adjustRightInd w:val="0"/>
        <w:snapToGrid w:val="0"/>
        <w:spacing w:line="360" w:lineRule="auto"/>
        <w:ind w:firstLineChars="200" w:firstLine="480"/>
        <w:rPr>
          <w:rFonts w:ascii="宋体" w:hAnsi="宋体" w:hint="default"/>
          <w:kern w:val="0"/>
          <w:sz w:val="24"/>
        </w:rPr>
      </w:pPr>
      <w:r>
        <w:rPr>
          <w:rFonts w:ascii="宋体" w:hAnsi="宋体"/>
          <w:kern w:val="0"/>
          <w:sz w:val="24"/>
        </w:rPr>
        <w:t>我方在此声明，所递交的响应文件（包括有关资料、澄清）真实可信，不存在虚假（包括隐瞒）。</w:t>
      </w:r>
    </w:p>
    <w:p w:rsidR="00AB060B" w:rsidRDefault="00A3094A">
      <w:pPr>
        <w:topLinePunct/>
        <w:adjustRightInd w:val="0"/>
        <w:snapToGrid w:val="0"/>
        <w:spacing w:line="360" w:lineRule="auto"/>
        <w:ind w:firstLineChars="200" w:firstLine="480"/>
        <w:rPr>
          <w:rFonts w:ascii="宋体" w:hAnsi="宋体" w:hint="default"/>
          <w:kern w:val="0"/>
          <w:sz w:val="24"/>
        </w:rPr>
      </w:pPr>
      <w:r>
        <w:rPr>
          <w:rFonts w:ascii="宋体" w:hAnsi="宋体"/>
          <w:kern w:val="0"/>
          <w:sz w:val="24"/>
        </w:rPr>
        <w:t>经我方认真核查，本合作人不存在第二章“合作人须知”第1.4.3项规定的任何一种情形。</w:t>
      </w:r>
    </w:p>
    <w:p w:rsidR="00AB060B" w:rsidRDefault="00A3094A">
      <w:pPr>
        <w:adjustRightInd w:val="0"/>
        <w:snapToGrid w:val="0"/>
        <w:spacing w:line="360" w:lineRule="auto"/>
        <w:ind w:firstLineChars="200" w:firstLine="480"/>
        <w:jc w:val="left"/>
        <w:rPr>
          <w:rFonts w:ascii="宋体" w:hint="default"/>
          <w:snapToGrid w:val="0"/>
          <w:kern w:val="0"/>
          <w:sz w:val="24"/>
        </w:rPr>
      </w:pPr>
      <w:r>
        <w:rPr>
          <w:rFonts w:ascii="宋体" w:hAnsi="宋体"/>
          <w:kern w:val="0"/>
          <w:sz w:val="24"/>
        </w:rPr>
        <w:t>我方承诺，如存在以上两种虚假报名行为，我方自愿按第二章“合作人须知”10.16和其他有关规定承担责任。</w:t>
      </w:r>
    </w:p>
    <w:p w:rsidR="00AB060B" w:rsidRDefault="00AB060B">
      <w:pPr>
        <w:adjustRightInd w:val="0"/>
        <w:snapToGrid w:val="0"/>
        <w:spacing w:line="360" w:lineRule="auto"/>
        <w:jc w:val="left"/>
        <w:rPr>
          <w:rFonts w:ascii="宋体" w:hint="default"/>
          <w:snapToGrid w:val="0"/>
          <w:kern w:val="0"/>
          <w:sz w:val="24"/>
        </w:rPr>
      </w:pPr>
    </w:p>
    <w:p w:rsidR="00AB060B" w:rsidRDefault="00AB060B">
      <w:pPr>
        <w:adjustRightInd w:val="0"/>
        <w:snapToGrid w:val="0"/>
        <w:spacing w:line="360" w:lineRule="auto"/>
        <w:jc w:val="left"/>
        <w:rPr>
          <w:rFonts w:ascii="宋体" w:hint="default"/>
          <w:snapToGrid w:val="0"/>
          <w:kern w:val="0"/>
          <w:sz w:val="24"/>
        </w:rPr>
      </w:pPr>
    </w:p>
    <w:p w:rsidR="00AB060B" w:rsidRDefault="00AB060B">
      <w:pPr>
        <w:adjustRightInd w:val="0"/>
        <w:snapToGrid w:val="0"/>
        <w:spacing w:line="360" w:lineRule="auto"/>
        <w:jc w:val="left"/>
        <w:rPr>
          <w:rFonts w:ascii="宋体" w:hint="default"/>
          <w:snapToGrid w:val="0"/>
          <w:kern w:val="0"/>
          <w:sz w:val="24"/>
        </w:rPr>
      </w:pPr>
    </w:p>
    <w:p w:rsidR="00AB060B" w:rsidRDefault="00AB060B">
      <w:pPr>
        <w:adjustRightInd w:val="0"/>
        <w:snapToGrid w:val="0"/>
        <w:spacing w:line="360" w:lineRule="auto"/>
        <w:jc w:val="left"/>
        <w:rPr>
          <w:rFonts w:ascii="宋体" w:hint="default"/>
          <w:snapToGrid w:val="0"/>
          <w:kern w:val="0"/>
          <w:sz w:val="24"/>
        </w:rPr>
      </w:pPr>
    </w:p>
    <w:p w:rsidR="00AB060B" w:rsidRDefault="00AB060B">
      <w:pPr>
        <w:adjustRightInd w:val="0"/>
        <w:snapToGrid w:val="0"/>
        <w:spacing w:line="360" w:lineRule="auto"/>
        <w:jc w:val="left"/>
        <w:rPr>
          <w:rFonts w:ascii="宋体" w:hint="default"/>
          <w:snapToGrid w:val="0"/>
          <w:kern w:val="0"/>
          <w:sz w:val="24"/>
        </w:rPr>
      </w:pPr>
    </w:p>
    <w:p w:rsidR="00AB060B" w:rsidRDefault="00A3094A">
      <w:pPr>
        <w:adjustRightInd w:val="0"/>
        <w:snapToGrid w:val="0"/>
        <w:spacing w:line="360" w:lineRule="auto"/>
        <w:jc w:val="right"/>
        <w:rPr>
          <w:rFonts w:ascii="宋体" w:hint="default"/>
          <w:snapToGrid w:val="0"/>
          <w:kern w:val="0"/>
          <w:sz w:val="24"/>
        </w:rPr>
      </w:pPr>
      <w:r>
        <w:rPr>
          <w:rFonts w:ascii="宋体" w:hAnsi="宋体"/>
          <w:snapToGrid w:val="0"/>
          <w:kern w:val="0"/>
          <w:sz w:val="24"/>
        </w:rPr>
        <w:t>合作人：</w:t>
      </w:r>
      <w:r>
        <w:rPr>
          <w:rFonts w:ascii="宋体" w:hAnsi="宋体"/>
          <w:snapToGrid w:val="0"/>
          <w:kern w:val="0"/>
          <w:sz w:val="24"/>
          <w:u w:val="single"/>
        </w:rPr>
        <w:t>___________________</w:t>
      </w:r>
      <w:r>
        <w:rPr>
          <w:rFonts w:ascii="宋体" w:hAnsi="宋体"/>
          <w:snapToGrid w:val="0"/>
          <w:kern w:val="0"/>
          <w:sz w:val="24"/>
        </w:rPr>
        <w:t>（盖单位章）</w:t>
      </w:r>
    </w:p>
    <w:p w:rsidR="00AB060B" w:rsidRDefault="00A3094A">
      <w:pPr>
        <w:adjustRightInd w:val="0"/>
        <w:snapToGrid w:val="0"/>
        <w:spacing w:line="360" w:lineRule="auto"/>
        <w:jc w:val="right"/>
        <w:rPr>
          <w:rFonts w:ascii="宋体" w:hint="default"/>
          <w:snapToGrid w:val="0"/>
          <w:kern w:val="0"/>
          <w:sz w:val="24"/>
        </w:rPr>
      </w:pPr>
      <w:r>
        <w:rPr>
          <w:rFonts w:ascii="宋体" w:hAnsi="宋体"/>
          <w:snapToGrid w:val="0"/>
          <w:kern w:val="0"/>
          <w:sz w:val="24"/>
        </w:rPr>
        <w:t>法定代表人或其委托代理人：</w:t>
      </w:r>
      <w:r>
        <w:rPr>
          <w:rFonts w:ascii="宋体" w:hAnsi="宋体"/>
          <w:snapToGrid w:val="0"/>
          <w:kern w:val="0"/>
          <w:sz w:val="24"/>
          <w:u w:val="single"/>
        </w:rPr>
        <w:t>_______</w:t>
      </w:r>
      <w:r>
        <w:rPr>
          <w:rFonts w:ascii="宋体" w:hAnsi="宋体"/>
          <w:snapToGrid w:val="0"/>
          <w:kern w:val="0"/>
          <w:sz w:val="24"/>
        </w:rPr>
        <w:t>（签字）</w:t>
      </w:r>
    </w:p>
    <w:p w:rsidR="00AB060B" w:rsidRDefault="00A3094A">
      <w:pPr>
        <w:adjustRightInd w:val="0"/>
        <w:snapToGrid w:val="0"/>
        <w:spacing w:line="360" w:lineRule="auto"/>
        <w:jc w:val="right"/>
        <w:rPr>
          <w:rFonts w:ascii="宋体" w:hint="default"/>
          <w:snapToGrid w:val="0"/>
          <w:kern w:val="0"/>
          <w:sz w:val="24"/>
        </w:rPr>
      </w:pPr>
      <w:r>
        <w:rPr>
          <w:rFonts w:ascii="宋体" w:hAnsi="宋体"/>
          <w:snapToGrid w:val="0"/>
          <w:kern w:val="0"/>
          <w:sz w:val="24"/>
          <w:u w:val="single"/>
        </w:rPr>
        <w:t>______</w:t>
      </w:r>
      <w:r>
        <w:rPr>
          <w:rFonts w:ascii="宋体" w:hAnsi="宋体"/>
          <w:snapToGrid w:val="0"/>
          <w:kern w:val="0"/>
          <w:sz w:val="24"/>
        </w:rPr>
        <w:t>年</w:t>
      </w:r>
      <w:r>
        <w:rPr>
          <w:rFonts w:ascii="宋体" w:hAnsi="宋体"/>
          <w:snapToGrid w:val="0"/>
          <w:kern w:val="0"/>
          <w:sz w:val="24"/>
          <w:u w:val="single"/>
        </w:rPr>
        <w:t>___</w:t>
      </w:r>
      <w:r>
        <w:rPr>
          <w:rFonts w:ascii="宋体" w:hAnsi="宋体"/>
          <w:snapToGrid w:val="0"/>
          <w:kern w:val="0"/>
          <w:sz w:val="24"/>
        </w:rPr>
        <w:t>月</w:t>
      </w:r>
      <w:r>
        <w:rPr>
          <w:rFonts w:ascii="宋体" w:hAnsi="宋体"/>
          <w:snapToGrid w:val="0"/>
          <w:kern w:val="0"/>
          <w:sz w:val="24"/>
          <w:u w:val="single"/>
        </w:rPr>
        <w:t>___</w:t>
      </w:r>
      <w:r>
        <w:rPr>
          <w:rFonts w:ascii="宋体" w:hAnsi="宋体"/>
          <w:snapToGrid w:val="0"/>
          <w:kern w:val="0"/>
          <w:sz w:val="24"/>
        </w:rPr>
        <w:t>日</w:t>
      </w:r>
    </w:p>
    <w:p w:rsidR="00AB060B" w:rsidRDefault="00AB060B">
      <w:pPr>
        <w:adjustRightInd w:val="0"/>
        <w:snapToGrid w:val="0"/>
        <w:spacing w:line="360" w:lineRule="auto"/>
        <w:ind w:firstLineChars="200" w:firstLine="480"/>
        <w:jc w:val="left"/>
        <w:rPr>
          <w:rFonts w:ascii="宋体" w:hint="default"/>
          <w:snapToGrid w:val="0"/>
          <w:kern w:val="0"/>
          <w:sz w:val="24"/>
        </w:rPr>
      </w:pPr>
    </w:p>
    <w:p w:rsidR="00AB060B" w:rsidRDefault="00A3094A">
      <w:pPr>
        <w:adjustRightInd w:val="0"/>
        <w:snapToGrid w:val="0"/>
        <w:spacing w:line="360" w:lineRule="auto"/>
        <w:ind w:firstLineChars="200" w:firstLine="480"/>
        <w:jc w:val="left"/>
        <w:rPr>
          <w:rFonts w:ascii="宋体" w:hint="default"/>
          <w:snapToGrid w:val="0"/>
          <w:kern w:val="0"/>
          <w:sz w:val="24"/>
        </w:rPr>
      </w:pPr>
      <w:r>
        <w:rPr>
          <w:rFonts w:ascii="宋体" w:hAnsi="宋体"/>
          <w:snapToGrid w:val="0"/>
          <w:kern w:val="0"/>
          <w:sz w:val="24"/>
        </w:rPr>
        <w:t>注：只要有被限制报名情形之一的，就不能参加招商。</w:t>
      </w:r>
    </w:p>
    <w:p w:rsidR="00AB060B" w:rsidRDefault="00A3094A">
      <w:pPr>
        <w:adjustRightInd w:val="0"/>
        <w:snapToGrid w:val="0"/>
        <w:spacing w:line="360" w:lineRule="auto"/>
        <w:jc w:val="center"/>
        <w:rPr>
          <w:rFonts w:hint="default"/>
        </w:rPr>
      </w:pPr>
      <w:r>
        <w:br w:type="page"/>
      </w:r>
    </w:p>
    <w:p w:rsidR="00AB060B" w:rsidRDefault="00A3094A">
      <w:pPr>
        <w:adjustRightInd w:val="0"/>
        <w:snapToGrid w:val="0"/>
        <w:spacing w:line="360" w:lineRule="auto"/>
        <w:jc w:val="center"/>
        <w:rPr>
          <w:rFonts w:asciiTheme="minorEastAsia" w:eastAsiaTheme="minorEastAsia" w:hAnsiTheme="minorEastAsia" w:hint="default"/>
          <w:b/>
          <w:snapToGrid w:val="0"/>
          <w:kern w:val="0"/>
          <w:sz w:val="24"/>
        </w:rPr>
      </w:pPr>
      <w:r>
        <w:rPr>
          <w:rFonts w:asciiTheme="minorEastAsia" w:eastAsiaTheme="minorEastAsia" w:hAnsiTheme="minorEastAsia"/>
          <w:b/>
          <w:snapToGrid w:val="0"/>
          <w:kern w:val="0"/>
          <w:sz w:val="24"/>
        </w:rPr>
        <w:lastRenderedPageBreak/>
        <w:t>（五）合作申请保证金</w:t>
      </w:r>
    </w:p>
    <w:p w:rsidR="00AB060B" w:rsidRDefault="00AB060B">
      <w:pPr>
        <w:adjustRightInd w:val="0"/>
        <w:snapToGrid w:val="0"/>
        <w:spacing w:line="360" w:lineRule="auto"/>
        <w:jc w:val="center"/>
        <w:rPr>
          <w:rFonts w:ascii="宋体" w:hint="default"/>
          <w:snapToGrid w:val="0"/>
          <w:kern w:val="0"/>
          <w:szCs w:val="21"/>
        </w:rPr>
      </w:pPr>
    </w:p>
    <w:p w:rsidR="00AB060B" w:rsidRDefault="00A3094A">
      <w:pPr>
        <w:adjustRightInd w:val="0"/>
        <w:snapToGrid w:val="0"/>
        <w:spacing w:line="360" w:lineRule="auto"/>
        <w:jc w:val="left"/>
        <w:rPr>
          <w:rFonts w:ascii="宋体" w:cs="宋体" w:hint="default"/>
          <w:snapToGrid w:val="0"/>
          <w:kern w:val="0"/>
          <w:sz w:val="24"/>
        </w:rPr>
      </w:pPr>
      <w:r>
        <w:rPr>
          <w:rFonts w:ascii="宋体" w:hAnsi="宋体" w:cs="宋体"/>
          <w:snapToGrid w:val="0"/>
          <w:kern w:val="0"/>
          <w:sz w:val="24"/>
          <w:u w:val="single"/>
        </w:rPr>
        <w:t>_________________________</w:t>
      </w:r>
      <w:r>
        <w:rPr>
          <w:rFonts w:ascii="宋体" w:hAnsi="宋体" w:cs="宋体"/>
          <w:snapToGrid w:val="0"/>
          <w:kern w:val="0"/>
          <w:sz w:val="24"/>
        </w:rPr>
        <w:t>（招商人名称）：</w:t>
      </w:r>
    </w:p>
    <w:p w:rsidR="00AB060B" w:rsidRDefault="00A3094A">
      <w:pPr>
        <w:adjustRightInd w:val="0"/>
        <w:snapToGrid w:val="0"/>
        <w:spacing w:line="360" w:lineRule="auto"/>
        <w:ind w:firstLineChars="200" w:firstLine="480"/>
        <w:jc w:val="left"/>
        <w:rPr>
          <w:rFonts w:ascii="宋体" w:hAnsi="宋体" w:cs="宋体" w:hint="default"/>
          <w:snapToGrid w:val="0"/>
          <w:kern w:val="0"/>
          <w:sz w:val="24"/>
        </w:rPr>
      </w:pPr>
      <w:r>
        <w:rPr>
          <w:rFonts w:ascii="宋体" w:hAnsi="宋体" w:cs="宋体"/>
          <w:snapToGrid w:val="0"/>
          <w:kern w:val="0"/>
          <w:sz w:val="24"/>
        </w:rPr>
        <w:t>本合作人自愿参加</w:t>
      </w:r>
      <w:r>
        <w:rPr>
          <w:rFonts w:ascii="宋体" w:hAnsi="宋体" w:cs="宋体"/>
          <w:snapToGrid w:val="0"/>
          <w:kern w:val="0"/>
          <w:sz w:val="24"/>
          <w:u w:val="single"/>
        </w:rPr>
        <w:t>_____________________</w:t>
      </w:r>
      <w:r>
        <w:rPr>
          <w:rFonts w:ascii="宋体" w:hAnsi="宋体" w:cs="宋体"/>
          <w:snapToGrid w:val="0"/>
          <w:kern w:val="0"/>
          <w:sz w:val="24"/>
        </w:rPr>
        <w:t>（项目名称）的招商，并按招商文件要求缴纳合作申请保证金，金额为人民币（大写）</w:t>
      </w:r>
      <w:r>
        <w:rPr>
          <w:rFonts w:ascii="宋体" w:hAnsi="宋体" w:cs="宋体"/>
          <w:snapToGrid w:val="0"/>
          <w:kern w:val="0"/>
          <w:sz w:val="24"/>
          <w:u w:val="single"/>
        </w:rPr>
        <w:t>_______</w:t>
      </w:r>
      <w:r>
        <w:rPr>
          <w:rFonts w:ascii="宋体" w:hAnsi="宋体" w:cs="宋体"/>
          <w:snapToGrid w:val="0"/>
          <w:kern w:val="0"/>
          <w:sz w:val="24"/>
        </w:rPr>
        <w:t>元（</w:t>
      </w:r>
      <w:r>
        <w:rPr>
          <w:rFonts w:ascii="宋体" w:hAnsi="宋体"/>
          <w:snapToGrid w:val="0"/>
          <w:kern w:val="0"/>
          <w:sz w:val="24"/>
        </w:rPr>
        <w:t>¥</w:t>
      </w:r>
      <w:r>
        <w:rPr>
          <w:rFonts w:ascii="宋体" w:hAnsi="宋体" w:cs="宋体"/>
          <w:snapToGrid w:val="0"/>
          <w:kern w:val="0"/>
          <w:sz w:val="24"/>
          <w:u w:val="single"/>
        </w:rPr>
        <w:t>_______</w:t>
      </w:r>
      <w:r>
        <w:rPr>
          <w:rFonts w:ascii="宋体" w:hAnsi="宋体" w:cs="宋体"/>
          <w:snapToGrid w:val="0"/>
          <w:kern w:val="0"/>
          <w:sz w:val="24"/>
        </w:rPr>
        <w:t>）。</w:t>
      </w:r>
    </w:p>
    <w:p w:rsidR="00AB060B" w:rsidRDefault="00A3094A">
      <w:pPr>
        <w:adjustRightInd w:val="0"/>
        <w:snapToGrid w:val="0"/>
        <w:spacing w:line="360" w:lineRule="auto"/>
        <w:ind w:firstLineChars="200" w:firstLine="480"/>
        <w:jc w:val="left"/>
        <w:rPr>
          <w:rFonts w:ascii="宋体" w:cs="宋体" w:hint="default"/>
          <w:snapToGrid w:val="0"/>
          <w:kern w:val="0"/>
          <w:sz w:val="24"/>
        </w:rPr>
      </w:pPr>
      <w:r>
        <w:rPr>
          <w:rFonts w:ascii="宋体" w:hAnsi="宋体" w:cs="宋体"/>
          <w:snapToGrid w:val="0"/>
          <w:kern w:val="0"/>
          <w:sz w:val="24"/>
        </w:rPr>
        <w:t>本合作人承诺所缴纳合作申请保证金是从本公司基本账户或一般账户以转账方式缴纳的，若有虚假，由此引起的一切责任均由我公司承担。</w:t>
      </w:r>
    </w:p>
    <w:p w:rsidR="00AB060B" w:rsidRDefault="00A3094A">
      <w:pPr>
        <w:adjustRightInd w:val="0"/>
        <w:snapToGrid w:val="0"/>
        <w:spacing w:line="360" w:lineRule="auto"/>
        <w:ind w:firstLineChars="200" w:firstLine="480"/>
        <w:jc w:val="left"/>
        <w:rPr>
          <w:rFonts w:ascii="宋体" w:hAnsi="宋体" w:cs="宋体" w:hint="default"/>
          <w:snapToGrid w:val="0"/>
          <w:kern w:val="0"/>
          <w:sz w:val="24"/>
        </w:rPr>
      </w:pPr>
      <w:r>
        <w:rPr>
          <w:rFonts w:ascii="宋体" w:hAnsi="宋体" w:cs="宋体"/>
          <w:snapToGrid w:val="0"/>
          <w:kern w:val="0"/>
          <w:sz w:val="24"/>
        </w:rPr>
        <w:t>附：1.合作申请保证金缴纳成功回执单。</w:t>
      </w:r>
    </w:p>
    <w:p w:rsidR="00AB060B" w:rsidRDefault="00A3094A">
      <w:pPr>
        <w:tabs>
          <w:tab w:val="left" w:pos="5280"/>
          <w:tab w:val="left" w:pos="6260"/>
          <w:tab w:val="left" w:pos="7240"/>
        </w:tabs>
        <w:adjustRightInd w:val="0"/>
        <w:snapToGrid w:val="0"/>
        <w:spacing w:line="360" w:lineRule="auto"/>
        <w:ind w:firstLineChars="400" w:firstLine="960"/>
        <w:jc w:val="left"/>
        <w:rPr>
          <w:rFonts w:ascii="宋体" w:cs="宋体" w:hint="default"/>
          <w:snapToGrid w:val="0"/>
          <w:kern w:val="0"/>
          <w:sz w:val="24"/>
        </w:rPr>
      </w:pPr>
      <w:r>
        <w:rPr>
          <w:rFonts w:ascii="宋体" w:hAnsi="宋体" w:cs="宋体"/>
          <w:snapToGrid w:val="0"/>
          <w:kern w:val="0"/>
          <w:sz w:val="24"/>
        </w:rPr>
        <w:t>2.人民银行颁发的基本存款</w:t>
      </w:r>
      <w:proofErr w:type="gramStart"/>
      <w:r>
        <w:rPr>
          <w:rFonts w:ascii="宋体" w:hAnsi="宋体" w:cs="宋体"/>
          <w:snapToGrid w:val="0"/>
          <w:kern w:val="0"/>
          <w:sz w:val="24"/>
        </w:rPr>
        <w:t>帐户</w:t>
      </w:r>
      <w:proofErr w:type="gramEnd"/>
      <w:r>
        <w:rPr>
          <w:rFonts w:ascii="宋体" w:hAnsi="宋体" w:cs="宋体"/>
          <w:snapToGrid w:val="0"/>
          <w:kern w:val="0"/>
          <w:sz w:val="24"/>
        </w:rPr>
        <w:t>开户许可证复印件。</w:t>
      </w:r>
    </w:p>
    <w:p w:rsidR="00AB060B" w:rsidRDefault="00AB060B">
      <w:pPr>
        <w:adjustRightInd w:val="0"/>
        <w:snapToGrid w:val="0"/>
        <w:spacing w:line="360" w:lineRule="auto"/>
        <w:jc w:val="right"/>
        <w:rPr>
          <w:rFonts w:ascii="宋体" w:hAnsi="宋体" w:cs="宋体" w:hint="default"/>
          <w:snapToGrid w:val="0"/>
          <w:kern w:val="0"/>
          <w:sz w:val="24"/>
        </w:rPr>
      </w:pPr>
    </w:p>
    <w:p w:rsidR="00AB060B" w:rsidRDefault="00A3094A">
      <w:pPr>
        <w:adjustRightInd w:val="0"/>
        <w:snapToGrid w:val="0"/>
        <w:spacing w:line="360" w:lineRule="auto"/>
        <w:jc w:val="right"/>
        <w:rPr>
          <w:rFonts w:ascii="宋体" w:cs="宋体" w:hint="default"/>
          <w:snapToGrid w:val="0"/>
          <w:kern w:val="0"/>
          <w:sz w:val="24"/>
        </w:rPr>
      </w:pPr>
      <w:r>
        <w:rPr>
          <w:rFonts w:ascii="宋体" w:hAnsi="宋体" w:cs="宋体"/>
          <w:snapToGrid w:val="0"/>
          <w:kern w:val="0"/>
          <w:sz w:val="24"/>
        </w:rPr>
        <w:t>合作人：</w:t>
      </w:r>
      <w:r>
        <w:rPr>
          <w:rFonts w:ascii="宋体" w:hAnsi="宋体" w:cs="宋体"/>
          <w:snapToGrid w:val="0"/>
          <w:kern w:val="0"/>
          <w:sz w:val="24"/>
          <w:u w:val="single"/>
        </w:rPr>
        <w:t>___________</w:t>
      </w:r>
      <w:r>
        <w:rPr>
          <w:rFonts w:ascii="宋体" w:hAnsi="宋体" w:cs="宋体"/>
          <w:snapToGrid w:val="0"/>
          <w:kern w:val="0"/>
          <w:sz w:val="24"/>
        </w:rPr>
        <w:t>（盖单位章）</w:t>
      </w:r>
    </w:p>
    <w:p w:rsidR="00AB060B" w:rsidRDefault="00A3094A">
      <w:pPr>
        <w:adjustRightInd w:val="0"/>
        <w:snapToGrid w:val="0"/>
        <w:spacing w:line="360" w:lineRule="auto"/>
        <w:jc w:val="right"/>
        <w:rPr>
          <w:rFonts w:ascii="宋体" w:cs="宋体" w:hint="default"/>
          <w:snapToGrid w:val="0"/>
          <w:kern w:val="0"/>
          <w:sz w:val="24"/>
        </w:rPr>
      </w:pPr>
      <w:r>
        <w:rPr>
          <w:rFonts w:ascii="宋体" w:hAnsi="宋体" w:cs="宋体"/>
          <w:snapToGrid w:val="0"/>
          <w:kern w:val="0"/>
          <w:sz w:val="24"/>
        </w:rPr>
        <w:t>法定代表人或其委托代理人：</w:t>
      </w:r>
      <w:r>
        <w:rPr>
          <w:rFonts w:ascii="宋体" w:hAnsi="宋体" w:cs="宋体"/>
          <w:snapToGrid w:val="0"/>
          <w:kern w:val="0"/>
          <w:sz w:val="24"/>
          <w:u w:val="single"/>
        </w:rPr>
        <w:t>____________</w:t>
      </w:r>
      <w:r>
        <w:rPr>
          <w:rFonts w:ascii="宋体" w:hAnsi="宋体" w:cs="宋体"/>
          <w:snapToGrid w:val="0"/>
          <w:kern w:val="0"/>
          <w:sz w:val="24"/>
        </w:rPr>
        <w:t>（签字）</w:t>
      </w:r>
    </w:p>
    <w:p w:rsidR="00AB060B" w:rsidRDefault="00A3094A">
      <w:pPr>
        <w:adjustRightInd w:val="0"/>
        <w:snapToGrid w:val="0"/>
        <w:spacing w:line="360" w:lineRule="auto"/>
        <w:jc w:val="right"/>
        <w:rPr>
          <w:rFonts w:ascii="宋体" w:hAnsi="宋体" w:cs="宋体" w:hint="default"/>
          <w:snapToGrid w:val="0"/>
          <w:kern w:val="0"/>
          <w:sz w:val="24"/>
        </w:rPr>
      </w:pPr>
      <w:r>
        <w:rPr>
          <w:rFonts w:ascii="宋体" w:hAnsi="宋体" w:cs="宋体"/>
          <w:snapToGrid w:val="0"/>
          <w:kern w:val="0"/>
          <w:sz w:val="24"/>
          <w:u w:val="single"/>
        </w:rPr>
        <w:t>______</w:t>
      </w:r>
      <w:r>
        <w:rPr>
          <w:rFonts w:ascii="宋体" w:hAnsi="宋体" w:cs="宋体"/>
          <w:snapToGrid w:val="0"/>
          <w:kern w:val="0"/>
          <w:sz w:val="24"/>
        </w:rPr>
        <w:t>年</w:t>
      </w:r>
      <w:r>
        <w:rPr>
          <w:rFonts w:ascii="宋体" w:hAnsi="宋体" w:cs="宋体"/>
          <w:snapToGrid w:val="0"/>
          <w:kern w:val="0"/>
          <w:sz w:val="24"/>
          <w:u w:val="single"/>
        </w:rPr>
        <w:t>___</w:t>
      </w:r>
      <w:r>
        <w:rPr>
          <w:rFonts w:ascii="宋体" w:hAnsi="宋体" w:cs="宋体"/>
          <w:snapToGrid w:val="0"/>
          <w:kern w:val="0"/>
          <w:sz w:val="24"/>
        </w:rPr>
        <w:t>月</w:t>
      </w:r>
      <w:r>
        <w:rPr>
          <w:rFonts w:ascii="宋体" w:hAnsi="宋体" w:cs="宋体"/>
          <w:snapToGrid w:val="0"/>
          <w:kern w:val="0"/>
          <w:sz w:val="24"/>
          <w:u w:val="single"/>
        </w:rPr>
        <w:t>___</w:t>
      </w:r>
      <w:r>
        <w:rPr>
          <w:rFonts w:ascii="宋体" w:hAnsi="宋体" w:cs="宋体"/>
          <w:snapToGrid w:val="0"/>
          <w:kern w:val="0"/>
          <w:sz w:val="24"/>
        </w:rPr>
        <w:t>日</w:t>
      </w:r>
    </w:p>
    <w:p w:rsidR="00AB060B" w:rsidRDefault="00A3094A">
      <w:pPr>
        <w:widowControl/>
        <w:adjustRightInd w:val="0"/>
        <w:snapToGrid w:val="0"/>
        <w:spacing w:line="360" w:lineRule="auto"/>
        <w:jc w:val="left"/>
        <w:rPr>
          <w:rFonts w:hint="default"/>
        </w:rPr>
      </w:pPr>
      <w:r>
        <w:br w:type="page"/>
      </w:r>
    </w:p>
    <w:p w:rsidR="00AB060B" w:rsidRDefault="00A3094A">
      <w:pPr>
        <w:adjustRightInd w:val="0"/>
        <w:snapToGrid w:val="0"/>
        <w:spacing w:line="360" w:lineRule="auto"/>
        <w:jc w:val="center"/>
        <w:rPr>
          <w:rFonts w:asciiTheme="minorEastAsia" w:eastAsiaTheme="minorEastAsia" w:hAnsiTheme="minorEastAsia" w:hint="default"/>
          <w:b/>
          <w:snapToGrid w:val="0"/>
          <w:kern w:val="0"/>
          <w:sz w:val="24"/>
        </w:rPr>
      </w:pPr>
      <w:r>
        <w:rPr>
          <w:rFonts w:asciiTheme="minorEastAsia" w:eastAsiaTheme="minorEastAsia" w:hAnsiTheme="minorEastAsia"/>
          <w:b/>
          <w:snapToGrid w:val="0"/>
          <w:kern w:val="0"/>
          <w:sz w:val="24"/>
        </w:rPr>
        <w:lastRenderedPageBreak/>
        <w:t>（六）承诺书</w:t>
      </w:r>
    </w:p>
    <w:p w:rsidR="00AB060B" w:rsidRDefault="00A3094A">
      <w:pPr>
        <w:adjustRightInd w:val="0"/>
        <w:snapToGrid w:val="0"/>
        <w:spacing w:line="360" w:lineRule="auto"/>
        <w:jc w:val="left"/>
        <w:rPr>
          <w:rFonts w:ascii="宋体" w:hint="default"/>
          <w:snapToGrid w:val="0"/>
          <w:kern w:val="0"/>
          <w:sz w:val="24"/>
        </w:rPr>
      </w:pPr>
      <w:r>
        <w:rPr>
          <w:rFonts w:ascii="宋体" w:hAnsi="宋体"/>
          <w:snapToGrid w:val="0"/>
          <w:kern w:val="0"/>
          <w:sz w:val="24"/>
          <w:u w:val="single"/>
        </w:rPr>
        <w:t>______________________</w:t>
      </w:r>
      <w:r>
        <w:rPr>
          <w:rFonts w:ascii="宋体" w:hAnsi="宋体"/>
          <w:snapToGrid w:val="0"/>
          <w:kern w:val="0"/>
          <w:sz w:val="24"/>
        </w:rPr>
        <w:t>（招商人名称）：</w:t>
      </w:r>
    </w:p>
    <w:p w:rsidR="00AB060B" w:rsidRDefault="00A3094A">
      <w:pPr>
        <w:topLinePunct/>
        <w:adjustRightInd w:val="0"/>
        <w:snapToGrid w:val="0"/>
        <w:spacing w:line="360" w:lineRule="auto"/>
        <w:ind w:firstLineChars="200" w:firstLine="480"/>
        <w:rPr>
          <w:rFonts w:ascii="宋体" w:hAnsi="宋体" w:hint="default"/>
          <w:kern w:val="0"/>
          <w:sz w:val="24"/>
        </w:rPr>
      </w:pPr>
      <w:r>
        <w:rPr>
          <w:rFonts w:ascii="宋体" w:hAnsi="宋体"/>
          <w:kern w:val="0"/>
          <w:sz w:val="24"/>
        </w:rPr>
        <w:t>我方经研究决定后，对此次合作承诺如下：</w:t>
      </w:r>
    </w:p>
    <w:p w:rsidR="00AB060B" w:rsidRDefault="00A3094A">
      <w:pPr>
        <w:numPr>
          <w:ilvl w:val="255"/>
          <w:numId w:val="0"/>
        </w:numPr>
        <w:adjustRightInd w:val="0"/>
        <w:snapToGrid w:val="0"/>
        <w:spacing w:line="360" w:lineRule="auto"/>
        <w:ind w:firstLineChars="200" w:firstLine="480"/>
        <w:jc w:val="left"/>
        <w:rPr>
          <w:rFonts w:ascii="宋体" w:hAnsi="宋体" w:hint="default"/>
          <w:kern w:val="0"/>
          <w:sz w:val="24"/>
        </w:rPr>
      </w:pPr>
      <w:r>
        <w:rPr>
          <w:rFonts w:ascii="宋体" w:hAnsi="宋体"/>
          <w:kern w:val="0"/>
          <w:sz w:val="24"/>
        </w:rPr>
        <w:t>1、若本项目招商文件未要求我方在响应文件中填报派驻本项目的其他主要管理人员和技术人员及主要机械设备和试验检测设备，在招商人向我方发出中标通知书之前，我方将按照合同条款及附件提出的最低要求填报派驻本项目的其他主要管理人员和技术人员及主要机械设备和试验检测设备，在经招商人审批后作为派驻本项目的项目管理机构主要人员和主要设备，且不进行更换。</w:t>
      </w:r>
    </w:p>
    <w:p w:rsidR="00AB060B" w:rsidRDefault="00A3094A">
      <w:pPr>
        <w:numPr>
          <w:ilvl w:val="255"/>
          <w:numId w:val="0"/>
        </w:numPr>
        <w:adjustRightInd w:val="0"/>
        <w:snapToGrid w:val="0"/>
        <w:spacing w:line="360" w:lineRule="auto"/>
        <w:ind w:firstLineChars="200" w:firstLine="480"/>
        <w:jc w:val="left"/>
        <w:rPr>
          <w:rFonts w:ascii="宋体" w:hAnsi="宋体" w:hint="default"/>
          <w:kern w:val="0"/>
          <w:sz w:val="24"/>
        </w:rPr>
      </w:pPr>
      <w:r>
        <w:rPr>
          <w:rFonts w:ascii="宋体" w:hAnsi="宋体"/>
          <w:kern w:val="0"/>
          <w:sz w:val="24"/>
        </w:rPr>
        <w:t>2、若我方已按本项目招商文件要求在响应文件中填报派驻本项目的其他主要管理人员和技术人员及主要机械设备和试验检测设备，我方将严格按照在响应文件中填报的其他主要管理人员和技术人员及主要机械设备和试验检测设备组织进场施工，且不进行更换。</w:t>
      </w:r>
    </w:p>
    <w:p w:rsidR="00AB060B" w:rsidRDefault="00A3094A">
      <w:pPr>
        <w:numPr>
          <w:ilvl w:val="255"/>
          <w:numId w:val="0"/>
        </w:numPr>
        <w:adjustRightInd w:val="0"/>
        <w:snapToGrid w:val="0"/>
        <w:spacing w:line="360" w:lineRule="auto"/>
        <w:ind w:firstLineChars="200" w:firstLine="480"/>
        <w:jc w:val="left"/>
        <w:rPr>
          <w:rFonts w:ascii="宋体" w:hAnsi="宋体" w:hint="default"/>
          <w:kern w:val="0"/>
          <w:sz w:val="24"/>
        </w:rPr>
      </w:pPr>
      <w:r>
        <w:rPr>
          <w:rFonts w:ascii="宋体" w:hAnsi="宋体"/>
          <w:kern w:val="0"/>
          <w:sz w:val="24"/>
        </w:rPr>
        <w:t>如我方未能履约以上承诺，愿意自行承担因此造成的一切损失。</w:t>
      </w:r>
    </w:p>
    <w:p w:rsidR="00AB060B" w:rsidRDefault="00AB060B">
      <w:pPr>
        <w:topLinePunct/>
        <w:adjustRightInd w:val="0"/>
        <w:snapToGrid w:val="0"/>
        <w:spacing w:line="360" w:lineRule="auto"/>
        <w:rPr>
          <w:rFonts w:ascii="宋体" w:hAnsi="宋体" w:hint="default"/>
          <w:kern w:val="0"/>
          <w:sz w:val="24"/>
        </w:rPr>
      </w:pPr>
    </w:p>
    <w:p w:rsidR="00AB060B" w:rsidRDefault="00AB060B">
      <w:pPr>
        <w:adjustRightInd w:val="0"/>
        <w:snapToGrid w:val="0"/>
        <w:spacing w:line="360" w:lineRule="auto"/>
        <w:jc w:val="left"/>
        <w:rPr>
          <w:rFonts w:ascii="宋体" w:hint="default"/>
          <w:snapToGrid w:val="0"/>
          <w:kern w:val="0"/>
          <w:sz w:val="24"/>
        </w:rPr>
      </w:pPr>
    </w:p>
    <w:p w:rsidR="00AB060B" w:rsidRDefault="00AB060B">
      <w:pPr>
        <w:adjustRightInd w:val="0"/>
        <w:snapToGrid w:val="0"/>
        <w:spacing w:line="360" w:lineRule="auto"/>
        <w:jc w:val="left"/>
        <w:rPr>
          <w:rFonts w:ascii="宋体" w:hint="default"/>
          <w:snapToGrid w:val="0"/>
          <w:kern w:val="0"/>
          <w:sz w:val="24"/>
        </w:rPr>
      </w:pPr>
    </w:p>
    <w:p w:rsidR="00AB060B" w:rsidRDefault="00AB060B">
      <w:pPr>
        <w:adjustRightInd w:val="0"/>
        <w:snapToGrid w:val="0"/>
        <w:spacing w:line="360" w:lineRule="auto"/>
        <w:jc w:val="left"/>
        <w:rPr>
          <w:rFonts w:ascii="宋体" w:hint="default"/>
          <w:snapToGrid w:val="0"/>
          <w:kern w:val="0"/>
          <w:sz w:val="24"/>
        </w:rPr>
      </w:pPr>
    </w:p>
    <w:p w:rsidR="00AB060B" w:rsidRDefault="00AB060B">
      <w:pPr>
        <w:adjustRightInd w:val="0"/>
        <w:snapToGrid w:val="0"/>
        <w:spacing w:line="360" w:lineRule="auto"/>
        <w:jc w:val="left"/>
        <w:rPr>
          <w:rFonts w:ascii="宋体" w:hint="default"/>
          <w:snapToGrid w:val="0"/>
          <w:kern w:val="0"/>
          <w:sz w:val="24"/>
        </w:rPr>
      </w:pPr>
    </w:p>
    <w:p w:rsidR="00AB060B" w:rsidRDefault="00AB060B">
      <w:pPr>
        <w:adjustRightInd w:val="0"/>
        <w:snapToGrid w:val="0"/>
        <w:spacing w:line="360" w:lineRule="auto"/>
        <w:jc w:val="left"/>
        <w:rPr>
          <w:rFonts w:ascii="宋体" w:hint="default"/>
          <w:snapToGrid w:val="0"/>
          <w:kern w:val="0"/>
          <w:sz w:val="24"/>
        </w:rPr>
      </w:pPr>
    </w:p>
    <w:p w:rsidR="00AB060B" w:rsidRDefault="00A3094A">
      <w:pPr>
        <w:adjustRightInd w:val="0"/>
        <w:snapToGrid w:val="0"/>
        <w:spacing w:line="360" w:lineRule="auto"/>
        <w:jc w:val="right"/>
        <w:rPr>
          <w:rFonts w:ascii="宋体" w:hint="default"/>
          <w:snapToGrid w:val="0"/>
          <w:kern w:val="0"/>
          <w:sz w:val="24"/>
        </w:rPr>
      </w:pPr>
      <w:r>
        <w:rPr>
          <w:rFonts w:ascii="宋体" w:hAnsi="宋体"/>
          <w:snapToGrid w:val="0"/>
          <w:kern w:val="0"/>
          <w:sz w:val="24"/>
        </w:rPr>
        <w:t>合作人：</w:t>
      </w:r>
      <w:r>
        <w:rPr>
          <w:rFonts w:ascii="宋体" w:hAnsi="宋体"/>
          <w:snapToGrid w:val="0"/>
          <w:kern w:val="0"/>
          <w:sz w:val="24"/>
          <w:u w:val="single"/>
        </w:rPr>
        <w:t>___________________</w:t>
      </w:r>
      <w:r>
        <w:rPr>
          <w:rFonts w:ascii="宋体" w:hAnsi="宋体"/>
          <w:snapToGrid w:val="0"/>
          <w:kern w:val="0"/>
          <w:sz w:val="24"/>
        </w:rPr>
        <w:t>（盖单位章）</w:t>
      </w:r>
    </w:p>
    <w:p w:rsidR="00AB060B" w:rsidRDefault="00A3094A">
      <w:pPr>
        <w:adjustRightInd w:val="0"/>
        <w:snapToGrid w:val="0"/>
        <w:spacing w:line="360" w:lineRule="auto"/>
        <w:jc w:val="right"/>
        <w:rPr>
          <w:rFonts w:ascii="宋体" w:hint="default"/>
          <w:snapToGrid w:val="0"/>
          <w:kern w:val="0"/>
          <w:sz w:val="24"/>
        </w:rPr>
      </w:pPr>
      <w:r>
        <w:rPr>
          <w:rFonts w:ascii="宋体" w:hAnsi="宋体"/>
          <w:snapToGrid w:val="0"/>
          <w:kern w:val="0"/>
          <w:sz w:val="24"/>
        </w:rPr>
        <w:t>法定代表人或其委托代理人：</w:t>
      </w:r>
      <w:r>
        <w:rPr>
          <w:rFonts w:ascii="宋体" w:hAnsi="宋体"/>
          <w:snapToGrid w:val="0"/>
          <w:kern w:val="0"/>
          <w:sz w:val="24"/>
          <w:u w:val="single"/>
        </w:rPr>
        <w:t>_______</w:t>
      </w:r>
      <w:r>
        <w:rPr>
          <w:rFonts w:ascii="宋体" w:hAnsi="宋体"/>
          <w:snapToGrid w:val="0"/>
          <w:kern w:val="0"/>
          <w:sz w:val="24"/>
        </w:rPr>
        <w:t>（签字）</w:t>
      </w:r>
    </w:p>
    <w:p w:rsidR="00AB060B" w:rsidRDefault="00A3094A">
      <w:pPr>
        <w:adjustRightInd w:val="0"/>
        <w:snapToGrid w:val="0"/>
        <w:spacing w:line="360" w:lineRule="auto"/>
        <w:jc w:val="right"/>
        <w:rPr>
          <w:rFonts w:ascii="宋体" w:hint="default"/>
          <w:snapToGrid w:val="0"/>
          <w:kern w:val="0"/>
          <w:sz w:val="24"/>
        </w:rPr>
      </w:pPr>
      <w:r>
        <w:rPr>
          <w:rFonts w:ascii="宋体" w:hAnsi="宋体"/>
          <w:snapToGrid w:val="0"/>
          <w:kern w:val="0"/>
          <w:sz w:val="24"/>
          <w:u w:val="single"/>
        </w:rPr>
        <w:t>______</w:t>
      </w:r>
      <w:r>
        <w:rPr>
          <w:rFonts w:ascii="宋体" w:hAnsi="宋体"/>
          <w:snapToGrid w:val="0"/>
          <w:kern w:val="0"/>
          <w:sz w:val="24"/>
        </w:rPr>
        <w:t>年</w:t>
      </w:r>
      <w:r>
        <w:rPr>
          <w:rFonts w:ascii="宋体" w:hAnsi="宋体"/>
          <w:snapToGrid w:val="0"/>
          <w:kern w:val="0"/>
          <w:sz w:val="24"/>
          <w:u w:val="single"/>
        </w:rPr>
        <w:t>___</w:t>
      </w:r>
      <w:r>
        <w:rPr>
          <w:rFonts w:ascii="宋体" w:hAnsi="宋体"/>
          <w:snapToGrid w:val="0"/>
          <w:kern w:val="0"/>
          <w:sz w:val="24"/>
        </w:rPr>
        <w:t>月</w:t>
      </w:r>
      <w:r>
        <w:rPr>
          <w:rFonts w:ascii="宋体" w:hAnsi="宋体"/>
          <w:snapToGrid w:val="0"/>
          <w:kern w:val="0"/>
          <w:sz w:val="24"/>
          <w:u w:val="single"/>
        </w:rPr>
        <w:t>___</w:t>
      </w:r>
      <w:r>
        <w:rPr>
          <w:rFonts w:ascii="宋体" w:hAnsi="宋体"/>
          <w:snapToGrid w:val="0"/>
          <w:kern w:val="0"/>
          <w:sz w:val="24"/>
        </w:rPr>
        <w:t>日</w:t>
      </w:r>
    </w:p>
    <w:p w:rsidR="00AB060B" w:rsidRDefault="00AB060B">
      <w:pPr>
        <w:adjustRightInd w:val="0"/>
        <w:snapToGrid w:val="0"/>
        <w:spacing w:line="360" w:lineRule="auto"/>
        <w:ind w:firstLineChars="200" w:firstLine="480"/>
        <w:jc w:val="left"/>
        <w:rPr>
          <w:rFonts w:ascii="宋体" w:hint="default"/>
          <w:snapToGrid w:val="0"/>
          <w:kern w:val="0"/>
          <w:sz w:val="24"/>
        </w:rPr>
      </w:pPr>
    </w:p>
    <w:p w:rsidR="00AB060B" w:rsidRDefault="00AB060B">
      <w:pPr>
        <w:numPr>
          <w:ilvl w:val="255"/>
          <w:numId w:val="0"/>
        </w:numPr>
        <w:adjustRightInd w:val="0"/>
        <w:snapToGrid w:val="0"/>
        <w:spacing w:line="360" w:lineRule="auto"/>
        <w:jc w:val="left"/>
        <w:rPr>
          <w:rFonts w:ascii="宋体" w:hAnsi="宋体" w:hint="default"/>
          <w:kern w:val="0"/>
          <w:szCs w:val="28"/>
        </w:rPr>
      </w:pPr>
    </w:p>
    <w:p w:rsidR="00AB060B" w:rsidRDefault="00A3094A">
      <w:pPr>
        <w:adjustRightInd w:val="0"/>
        <w:snapToGrid w:val="0"/>
        <w:spacing w:line="360" w:lineRule="auto"/>
        <w:ind w:firstLineChars="200" w:firstLine="420"/>
        <w:jc w:val="left"/>
        <w:rPr>
          <w:rFonts w:ascii="宋体" w:hAnsi="宋体" w:hint="default"/>
          <w:snapToGrid w:val="0"/>
          <w:kern w:val="0"/>
          <w:szCs w:val="21"/>
        </w:rPr>
      </w:pPr>
      <w:r>
        <w:rPr>
          <w:rFonts w:ascii="宋体" w:hAnsi="宋体"/>
          <w:snapToGrid w:val="0"/>
          <w:kern w:val="0"/>
          <w:szCs w:val="21"/>
        </w:rPr>
        <w:br w:type="page"/>
      </w:r>
    </w:p>
    <w:p w:rsidR="00AB060B" w:rsidRDefault="00A3094A">
      <w:pPr>
        <w:adjustRightInd w:val="0"/>
        <w:snapToGrid w:val="0"/>
        <w:spacing w:line="360" w:lineRule="auto"/>
        <w:jc w:val="center"/>
        <w:rPr>
          <w:rFonts w:asciiTheme="minorEastAsia" w:eastAsiaTheme="minorEastAsia" w:hAnsiTheme="minorEastAsia" w:hint="default"/>
          <w:b/>
          <w:kern w:val="0"/>
          <w:sz w:val="24"/>
        </w:rPr>
      </w:pPr>
      <w:r>
        <w:rPr>
          <w:rFonts w:asciiTheme="minorEastAsia" w:eastAsiaTheme="minorEastAsia" w:hAnsiTheme="minorEastAsia"/>
          <w:b/>
          <w:snapToGrid w:val="0"/>
          <w:kern w:val="0"/>
          <w:sz w:val="24"/>
        </w:rPr>
        <w:lastRenderedPageBreak/>
        <w:t>（七）营业执照副本复印件</w:t>
      </w: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3094A">
      <w:pPr>
        <w:adjustRightInd w:val="0"/>
        <w:snapToGrid w:val="0"/>
        <w:spacing w:line="360" w:lineRule="auto"/>
        <w:jc w:val="center"/>
        <w:rPr>
          <w:rFonts w:asciiTheme="minorEastAsia" w:eastAsiaTheme="minorEastAsia" w:hAnsiTheme="minorEastAsia" w:hint="default"/>
          <w:b/>
          <w:snapToGrid w:val="0"/>
          <w:kern w:val="0"/>
          <w:sz w:val="24"/>
        </w:rPr>
      </w:pPr>
      <w:r>
        <w:rPr>
          <w:rFonts w:asciiTheme="minorEastAsia" w:eastAsiaTheme="minorEastAsia" w:hAnsiTheme="minorEastAsia"/>
          <w:b/>
          <w:snapToGrid w:val="0"/>
          <w:kern w:val="0"/>
          <w:sz w:val="24"/>
        </w:rPr>
        <w:lastRenderedPageBreak/>
        <w:t>（八）其他材料</w:t>
      </w:r>
    </w:p>
    <w:p w:rsidR="002C2304" w:rsidRDefault="002C2304" w:rsidP="002C2304">
      <w:pPr>
        <w:adjustRightInd w:val="0"/>
        <w:snapToGrid w:val="0"/>
        <w:spacing w:line="360" w:lineRule="auto"/>
        <w:ind w:firstLineChars="200" w:firstLine="480"/>
        <w:jc w:val="left"/>
        <w:rPr>
          <w:rFonts w:ascii="宋体" w:hAnsi="宋体" w:hint="default"/>
          <w:snapToGrid w:val="0"/>
          <w:color w:val="000000" w:themeColor="text1"/>
          <w:kern w:val="0"/>
          <w:sz w:val="24"/>
        </w:rPr>
      </w:pPr>
      <w:r>
        <w:rPr>
          <w:rFonts w:ascii="宋体" w:hAnsi="宋体"/>
          <w:snapToGrid w:val="0"/>
          <w:color w:val="000000" w:themeColor="text1"/>
          <w:kern w:val="0"/>
          <w:sz w:val="24"/>
        </w:rPr>
        <w:t>1、设备生产能力证明；</w:t>
      </w:r>
    </w:p>
    <w:p w:rsidR="002C2304" w:rsidRDefault="002C2304" w:rsidP="002C2304">
      <w:pPr>
        <w:adjustRightInd w:val="0"/>
        <w:snapToGrid w:val="0"/>
        <w:spacing w:line="360" w:lineRule="auto"/>
        <w:ind w:firstLineChars="200" w:firstLine="480"/>
        <w:jc w:val="left"/>
        <w:rPr>
          <w:rFonts w:ascii="宋体" w:hAnsi="宋体" w:hint="default"/>
          <w:snapToGrid w:val="0"/>
          <w:color w:val="000000" w:themeColor="text1"/>
          <w:kern w:val="0"/>
          <w:sz w:val="24"/>
        </w:rPr>
      </w:pPr>
      <w:r>
        <w:rPr>
          <w:rFonts w:ascii="宋体" w:hAnsi="宋体"/>
          <w:snapToGrid w:val="0"/>
          <w:color w:val="000000" w:themeColor="text1"/>
          <w:kern w:val="0"/>
          <w:sz w:val="24"/>
        </w:rPr>
        <w:t>2、业绩证明材料；</w:t>
      </w:r>
    </w:p>
    <w:p w:rsidR="002C2304" w:rsidRDefault="002C2304" w:rsidP="002C2304">
      <w:pPr>
        <w:adjustRightInd w:val="0"/>
        <w:snapToGrid w:val="0"/>
        <w:spacing w:line="360" w:lineRule="auto"/>
        <w:ind w:firstLineChars="200" w:firstLine="480"/>
        <w:jc w:val="left"/>
        <w:rPr>
          <w:rFonts w:ascii="宋体" w:hAnsi="宋体" w:hint="default"/>
          <w:snapToGrid w:val="0"/>
          <w:color w:val="000000" w:themeColor="text1"/>
          <w:kern w:val="0"/>
          <w:szCs w:val="21"/>
        </w:rPr>
      </w:pPr>
      <w:r>
        <w:rPr>
          <w:rFonts w:ascii="宋体" w:hAnsi="宋体"/>
          <w:snapToGrid w:val="0"/>
          <w:color w:val="000000" w:themeColor="text1"/>
          <w:kern w:val="0"/>
          <w:sz w:val="24"/>
        </w:rPr>
        <w:t>3、……</w:t>
      </w:r>
      <w:proofErr w:type="gramStart"/>
      <w:r>
        <w:rPr>
          <w:rFonts w:ascii="宋体" w:hAnsi="宋体"/>
          <w:snapToGrid w:val="0"/>
          <w:color w:val="000000" w:themeColor="text1"/>
          <w:kern w:val="0"/>
          <w:sz w:val="24"/>
        </w:rPr>
        <w:t>…</w:t>
      </w:r>
      <w:proofErr w:type="gramEnd"/>
    </w:p>
    <w:p w:rsidR="002C2304" w:rsidRDefault="002C2304" w:rsidP="002C2304">
      <w:pPr>
        <w:adjustRightInd w:val="0"/>
        <w:snapToGrid w:val="0"/>
        <w:spacing w:line="360" w:lineRule="auto"/>
        <w:ind w:firstLineChars="200" w:firstLine="480"/>
        <w:jc w:val="left"/>
        <w:rPr>
          <w:rFonts w:ascii="宋体" w:hAnsi="宋体" w:hint="default"/>
          <w:snapToGrid w:val="0"/>
          <w:color w:val="000000" w:themeColor="text1"/>
          <w:kern w:val="0"/>
          <w:szCs w:val="21"/>
        </w:rPr>
      </w:pPr>
      <w:r>
        <w:rPr>
          <w:rFonts w:ascii="宋体" w:hAnsi="宋体"/>
          <w:snapToGrid w:val="0"/>
          <w:color w:val="000000" w:themeColor="text1"/>
          <w:kern w:val="0"/>
          <w:sz w:val="24"/>
        </w:rPr>
        <w:t>…</w:t>
      </w:r>
    </w:p>
    <w:p w:rsidR="002C2304" w:rsidRDefault="002C2304" w:rsidP="002C2304">
      <w:pPr>
        <w:adjustRightInd w:val="0"/>
        <w:snapToGrid w:val="0"/>
        <w:spacing w:line="360" w:lineRule="auto"/>
        <w:ind w:firstLineChars="200" w:firstLine="480"/>
        <w:jc w:val="left"/>
        <w:rPr>
          <w:rFonts w:ascii="宋体" w:hAnsi="宋体" w:hint="default"/>
          <w:snapToGrid w:val="0"/>
          <w:color w:val="000000" w:themeColor="text1"/>
          <w:kern w:val="0"/>
          <w:szCs w:val="21"/>
        </w:rPr>
      </w:pPr>
      <w:r>
        <w:rPr>
          <w:rFonts w:ascii="宋体" w:hAnsi="宋体"/>
          <w:snapToGrid w:val="0"/>
          <w:color w:val="000000" w:themeColor="text1"/>
          <w:kern w:val="0"/>
          <w:sz w:val="24"/>
        </w:rPr>
        <w:t>…</w:t>
      </w: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p w:rsidR="00AB060B" w:rsidRDefault="00AB060B" w:rsidP="002C2304">
      <w:pPr>
        <w:adjustRightInd w:val="0"/>
        <w:snapToGrid w:val="0"/>
        <w:spacing w:line="360" w:lineRule="auto"/>
        <w:jc w:val="left"/>
        <w:rPr>
          <w:rFonts w:ascii="宋体" w:hAnsi="宋体" w:hint="default"/>
          <w:snapToGrid w:val="0"/>
          <w:kern w:val="0"/>
          <w:szCs w:val="21"/>
        </w:rPr>
      </w:pPr>
    </w:p>
    <w:p w:rsidR="00AB060B" w:rsidRDefault="00A3094A">
      <w:pPr>
        <w:adjustRightInd w:val="0"/>
        <w:snapToGrid w:val="0"/>
        <w:spacing w:line="360" w:lineRule="auto"/>
        <w:jc w:val="center"/>
        <w:outlineLvl w:val="1"/>
        <w:rPr>
          <w:rFonts w:asciiTheme="minorEastAsia" w:eastAsiaTheme="minorEastAsia" w:hAnsiTheme="minorEastAsia" w:hint="default"/>
          <w:b/>
          <w:snapToGrid w:val="0"/>
          <w:kern w:val="0"/>
          <w:sz w:val="28"/>
          <w:szCs w:val="28"/>
        </w:rPr>
      </w:pPr>
      <w:bookmarkStart w:id="68" w:name="_Toc5802"/>
      <w:bookmarkStart w:id="69" w:name="_Toc8585719"/>
      <w:r>
        <w:rPr>
          <w:rFonts w:asciiTheme="minorEastAsia" w:eastAsiaTheme="minorEastAsia" w:hAnsiTheme="minorEastAsia"/>
          <w:b/>
          <w:snapToGrid w:val="0"/>
          <w:kern w:val="0"/>
          <w:sz w:val="28"/>
          <w:szCs w:val="28"/>
        </w:rPr>
        <w:lastRenderedPageBreak/>
        <w:t>三、合作报价</w:t>
      </w:r>
      <w:bookmarkEnd w:id="68"/>
      <w:r>
        <w:rPr>
          <w:rFonts w:asciiTheme="minorEastAsia" w:eastAsiaTheme="minorEastAsia" w:hAnsiTheme="minorEastAsia"/>
          <w:b/>
          <w:snapToGrid w:val="0"/>
          <w:kern w:val="0"/>
          <w:sz w:val="28"/>
          <w:szCs w:val="28"/>
        </w:rPr>
        <w:t>部分</w:t>
      </w:r>
      <w:bookmarkEnd w:id="69"/>
    </w:p>
    <w:p w:rsidR="00AB060B" w:rsidRDefault="00A3094A">
      <w:pPr>
        <w:adjustRightInd w:val="0"/>
        <w:snapToGrid w:val="0"/>
        <w:spacing w:line="360" w:lineRule="auto"/>
        <w:jc w:val="center"/>
        <w:rPr>
          <w:rFonts w:asciiTheme="minorEastAsia" w:eastAsiaTheme="minorEastAsia" w:hAnsiTheme="minorEastAsia" w:hint="default"/>
          <w:b/>
          <w:snapToGrid w:val="0"/>
          <w:kern w:val="0"/>
          <w:sz w:val="24"/>
        </w:rPr>
      </w:pPr>
      <w:r>
        <w:rPr>
          <w:rFonts w:asciiTheme="minorEastAsia" w:eastAsiaTheme="minorEastAsia" w:hAnsiTheme="minorEastAsia"/>
          <w:b/>
          <w:snapToGrid w:val="0"/>
          <w:kern w:val="0"/>
          <w:sz w:val="24"/>
        </w:rPr>
        <w:t>开标一览表（合作报价表）</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5"/>
        <w:gridCol w:w="823"/>
        <w:gridCol w:w="1070"/>
        <w:gridCol w:w="1478"/>
        <w:gridCol w:w="1938"/>
        <w:gridCol w:w="1205"/>
        <w:gridCol w:w="1205"/>
      </w:tblGrid>
      <w:tr w:rsidR="00AB060B">
        <w:trPr>
          <w:trHeight w:val="440"/>
          <w:jc w:val="center"/>
        </w:trPr>
        <w:tc>
          <w:tcPr>
            <w:tcW w:w="1545" w:type="dxa"/>
            <w:vAlign w:val="center"/>
          </w:tcPr>
          <w:p w:rsidR="00AB060B" w:rsidRDefault="00A3094A">
            <w:pPr>
              <w:spacing w:line="360" w:lineRule="auto"/>
              <w:jc w:val="center"/>
              <w:rPr>
                <w:rFonts w:asciiTheme="minorEastAsia" w:hAnsiTheme="minorEastAsia" w:hint="default"/>
                <w:sz w:val="24"/>
              </w:rPr>
            </w:pPr>
            <w:r>
              <w:rPr>
                <w:rFonts w:asciiTheme="minorEastAsia" w:hAnsiTheme="minorEastAsia"/>
                <w:sz w:val="24"/>
              </w:rPr>
              <w:t>项目名称</w:t>
            </w:r>
          </w:p>
        </w:tc>
        <w:tc>
          <w:tcPr>
            <w:tcW w:w="7719" w:type="dxa"/>
            <w:gridSpan w:val="6"/>
            <w:vAlign w:val="center"/>
          </w:tcPr>
          <w:p w:rsidR="00AB060B" w:rsidRDefault="00AB060B">
            <w:pPr>
              <w:spacing w:line="440" w:lineRule="exact"/>
              <w:jc w:val="center"/>
              <w:rPr>
                <w:rFonts w:asciiTheme="minorEastAsia" w:eastAsiaTheme="minorEastAsia" w:hAnsiTheme="minorEastAsia" w:hint="default"/>
                <w:bCs/>
                <w:sz w:val="24"/>
              </w:rPr>
            </w:pPr>
          </w:p>
        </w:tc>
      </w:tr>
      <w:tr w:rsidR="00AB060B">
        <w:trPr>
          <w:trHeight w:val="389"/>
          <w:jc w:val="center"/>
        </w:trPr>
        <w:tc>
          <w:tcPr>
            <w:tcW w:w="1545" w:type="dxa"/>
            <w:vAlign w:val="center"/>
          </w:tcPr>
          <w:p w:rsidR="00AB060B" w:rsidRDefault="00A3094A">
            <w:pPr>
              <w:spacing w:line="360" w:lineRule="auto"/>
              <w:jc w:val="center"/>
              <w:rPr>
                <w:rFonts w:asciiTheme="minorEastAsia" w:hAnsiTheme="minorEastAsia" w:hint="default"/>
                <w:sz w:val="24"/>
              </w:rPr>
            </w:pPr>
            <w:r>
              <w:rPr>
                <w:rFonts w:asciiTheme="minorEastAsia" w:hAnsiTheme="minorEastAsia"/>
                <w:sz w:val="24"/>
              </w:rPr>
              <w:t>项目编号</w:t>
            </w:r>
          </w:p>
        </w:tc>
        <w:tc>
          <w:tcPr>
            <w:tcW w:w="7719" w:type="dxa"/>
            <w:gridSpan w:val="6"/>
            <w:vAlign w:val="center"/>
          </w:tcPr>
          <w:p w:rsidR="00AB060B" w:rsidRDefault="00AB060B">
            <w:pPr>
              <w:spacing w:line="440" w:lineRule="exact"/>
              <w:jc w:val="center"/>
              <w:rPr>
                <w:rFonts w:asciiTheme="minorEastAsia" w:eastAsiaTheme="minorEastAsia" w:hAnsiTheme="minorEastAsia" w:hint="default"/>
                <w:bCs/>
                <w:sz w:val="24"/>
              </w:rPr>
            </w:pPr>
          </w:p>
        </w:tc>
      </w:tr>
      <w:tr w:rsidR="00AB060B">
        <w:trPr>
          <w:trHeight w:val="724"/>
          <w:jc w:val="center"/>
        </w:trPr>
        <w:tc>
          <w:tcPr>
            <w:tcW w:w="1545" w:type="dxa"/>
            <w:vAlign w:val="center"/>
          </w:tcPr>
          <w:p w:rsidR="00AB060B" w:rsidRDefault="00A3094A">
            <w:pPr>
              <w:spacing w:line="440" w:lineRule="exact"/>
              <w:jc w:val="center"/>
              <w:rPr>
                <w:rFonts w:asciiTheme="minorEastAsia" w:eastAsiaTheme="minorEastAsia" w:hAnsiTheme="minorEastAsia" w:hint="default"/>
                <w:bCs/>
                <w:sz w:val="24"/>
              </w:rPr>
            </w:pPr>
            <w:r>
              <w:rPr>
                <w:rFonts w:asciiTheme="minorEastAsia" w:eastAsiaTheme="minorEastAsia" w:hAnsiTheme="minorEastAsia"/>
                <w:bCs/>
                <w:sz w:val="24"/>
              </w:rPr>
              <w:t>项目内容</w:t>
            </w:r>
          </w:p>
        </w:tc>
        <w:tc>
          <w:tcPr>
            <w:tcW w:w="823" w:type="dxa"/>
            <w:vAlign w:val="center"/>
          </w:tcPr>
          <w:p w:rsidR="00AB060B" w:rsidRDefault="00A3094A">
            <w:pPr>
              <w:spacing w:line="440" w:lineRule="exact"/>
              <w:jc w:val="center"/>
              <w:rPr>
                <w:rFonts w:asciiTheme="minorEastAsia" w:eastAsiaTheme="minorEastAsia" w:hAnsiTheme="minorEastAsia" w:hint="default"/>
                <w:bCs/>
                <w:sz w:val="24"/>
              </w:rPr>
            </w:pPr>
            <w:r>
              <w:rPr>
                <w:rFonts w:asciiTheme="minorEastAsia" w:eastAsiaTheme="minorEastAsia" w:hAnsiTheme="minorEastAsia"/>
                <w:bCs/>
                <w:sz w:val="24"/>
              </w:rPr>
              <w:t>单位</w:t>
            </w:r>
          </w:p>
        </w:tc>
        <w:tc>
          <w:tcPr>
            <w:tcW w:w="1070" w:type="dxa"/>
            <w:vAlign w:val="center"/>
          </w:tcPr>
          <w:p w:rsidR="00AB060B" w:rsidRDefault="00A3094A">
            <w:pPr>
              <w:spacing w:line="440" w:lineRule="exact"/>
              <w:jc w:val="center"/>
              <w:rPr>
                <w:rFonts w:asciiTheme="minorEastAsia" w:eastAsiaTheme="minorEastAsia" w:hAnsiTheme="minorEastAsia" w:hint="default"/>
                <w:bCs/>
                <w:sz w:val="24"/>
              </w:rPr>
            </w:pPr>
            <w:r>
              <w:rPr>
                <w:rFonts w:asciiTheme="minorEastAsia" w:eastAsiaTheme="minorEastAsia" w:hAnsiTheme="minorEastAsia"/>
                <w:bCs/>
                <w:sz w:val="24"/>
              </w:rPr>
              <w:t>数量</w:t>
            </w:r>
          </w:p>
        </w:tc>
        <w:tc>
          <w:tcPr>
            <w:tcW w:w="1478" w:type="dxa"/>
            <w:vAlign w:val="center"/>
          </w:tcPr>
          <w:p w:rsidR="00AB060B" w:rsidRDefault="00A3094A">
            <w:pPr>
              <w:spacing w:line="440" w:lineRule="exact"/>
              <w:jc w:val="center"/>
              <w:rPr>
                <w:rFonts w:asciiTheme="minorEastAsia" w:eastAsiaTheme="minorEastAsia" w:hAnsiTheme="minorEastAsia" w:hint="default"/>
                <w:bCs/>
                <w:sz w:val="24"/>
              </w:rPr>
            </w:pPr>
            <w:r>
              <w:rPr>
                <w:rFonts w:asciiTheme="minorEastAsia" w:eastAsiaTheme="minorEastAsia" w:hAnsiTheme="minorEastAsia"/>
                <w:bCs/>
                <w:sz w:val="24"/>
              </w:rPr>
              <w:t>单项报价</w:t>
            </w:r>
          </w:p>
        </w:tc>
        <w:tc>
          <w:tcPr>
            <w:tcW w:w="1938" w:type="dxa"/>
            <w:vAlign w:val="center"/>
          </w:tcPr>
          <w:p w:rsidR="00AB060B" w:rsidRDefault="00A3094A">
            <w:pPr>
              <w:spacing w:line="440" w:lineRule="exact"/>
              <w:jc w:val="center"/>
              <w:rPr>
                <w:rFonts w:asciiTheme="minorEastAsia" w:eastAsiaTheme="minorEastAsia" w:hAnsiTheme="minorEastAsia" w:hint="default"/>
                <w:bCs/>
                <w:sz w:val="24"/>
              </w:rPr>
            </w:pPr>
            <w:r>
              <w:rPr>
                <w:rFonts w:asciiTheme="minorEastAsia" w:eastAsiaTheme="minorEastAsia" w:hAnsiTheme="minorEastAsia"/>
                <w:bCs/>
                <w:sz w:val="24"/>
              </w:rPr>
              <w:t>单项合计</w:t>
            </w:r>
          </w:p>
          <w:p w:rsidR="00AB060B" w:rsidRDefault="00A3094A">
            <w:pPr>
              <w:spacing w:line="440" w:lineRule="exact"/>
              <w:jc w:val="center"/>
              <w:rPr>
                <w:rFonts w:asciiTheme="minorEastAsia" w:eastAsiaTheme="minorEastAsia" w:hAnsiTheme="minorEastAsia" w:hint="default"/>
                <w:bCs/>
                <w:sz w:val="24"/>
              </w:rPr>
            </w:pPr>
            <w:r>
              <w:rPr>
                <w:rFonts w:asciiTheme="minorEastAsia" w:eastAsiaTheme="minorEastAsia" w:hAnsiTheme="minorEastAsia"/>
                <w:bCs/>
                <w:sz w:val="24"/>
              </w:rPr>
              <w:t>（元）</w:t>
            </w:r>
          </w:p>
        </w:tc>
        <w:tc>
          <w:tcPr>
            <w:tcW w:w="1205" w:type="dxa"/>
            <w:vAlign w:val="center"/>
          </w:tcPr>
          <w:p w:rsidR="00AB060B" w:rsidRDefault="00A3094A">
            <w:pPr>
              <w:spacing w:line="440" w:lineRule="exact"/>
              <w:jc w:val="center"/>
              <w:rPr>
                <w:rFonts w:asciiTheme="minorEastAsia" w:eastAsiaTheme="minorEastAsia" w:hAnsiTheme="minorEastAsia" w:hint="default"/>
                <w:bCs/>
                <w:sz w:val="24"/>
              </w:rPr>
            </w:pPr>
            <w:r>
              <w:rPr>
                <w:rFonts w:asciiTheme="minorEastAsia" w:eastAsiaTheme="minorEastAsia" w:hAnsiTheme="minorEastAsia"/>
                <w:bCs/>
                <w:sz w:val="24"/>
              </w:rPr>
              <w:t>工期</w:t>
            </w:r>
          </w:p>
        </w:tc>
        <w:tc>
          <w:tcPr>
            <w:tcW w:w="1205" w:type="dxa"/>
            <w:vAlign w:val="center"/>
          </w:tcPr>
          <w:p w:rsidR="00AB060B" w:rsidRDefault="00A3094A">
            <w:pPr>
              <w:spacing w:line="440" w:lineRule="exact"/>
              <w:jc w:val="center"/>
              <w:rPr>
                <w:rFonts w:asciiTheme="minorEastAsia" w:eastAsiaTheme="minorEastAsia" w:hAnsiTheme="minorEastAsia" w:hint="default"/>
                <w:bCs/>
                <w:sz w:val="24"/>
              </w:rPr>
            </w:pPr>
            <w:r>
              <w:rPr>
                <w:rFonts w:asciiTheme="minorEastAsia" w:eastAsiaTheme="minorEastAsia" w:hAnsiTheme="minorEastAsia"/>
                <w:bCs/>
                <w:sz w:val="24"/>
              </w:rPr>
              <w:t>质量</w:t>
            </w:r>
          </w:p>
        </w:tc>
      </w:tr>
      <w:tr w:rsidR="00AB060B">
        <w:trPr>
          <w:trHeight w:val="724"/>
          <w:jc w:val="center"/>
        </w:trPr>
        <w:tc>
          <w:tcPr>
            <w:tcW w:w="1545" w:type="dxa"/>
            <w:vAlign w:val="center"/>
          </w:tcPr>
          <w:p w:rsidR="00AB060B" w:rsidRDefault="00A3094A">
            <w:pPr>
              <w:spacing w:line="440" w:lineRule="exact"/>
              <w:jc w:val="center"/>
              <w:rPr>
                <w:rFonts w:asciiTheme="minorEastAsia" w:eastAsiaTheme="minorEastAsia" w:hAnsiTheme="minorEastAsia" w:hint="default"/>
                <w:bCs/>
                <w:sz w:val="24"/>
              </w:rPr>
            </w:pPr>
            <w:r>
              <w:rPr>
                <w:rFonts w:asciiTheme="minorEastAsia" w:eastAsiaTheme="minorEastAsia" w:hAnsiTheme="minorEastAsia"/>
                <w:bCs/>
                <w:sz w:val="24"/>
              </w:rPr>
              <w:t>沥青混凝土</w:t>
            </w:r>
            <w:proofErr w:type="gramStart"/>
            <w:r>
              <w:rPr>
                <w:rFonts w:asciiTheme="minorEastAsia" w:eastAsiaTheme="minorEastAsia" w:hAnsiTheme="minorEastAsia"/>
                <w:bCs/>
                <w:sz w:val="24"/>
              </w:rPr>
              <w:t>拌和站</w:t>
            </w:r>
            <w:proofErr w:type="gramEnd"/>
            <w:r>
              <w:rPr>
                <w:rFonts w:asciiTheme="minorEastAsia" w:eastAsiaTheme="minorEastAsia" w:hAnsiTheme="minorEastAsia"/>
                <w:bCs/>
                <w:sz w:val="24"/>
              </w:rPr>
              <w:t>建站</w:t>
            </w:r>
          </w:p>
        </w:tc>
        <w:tc>
          <w:tcPr>
            <w:tcW w:w="823" w:type="dxa"/>
            <w:vAlign w:val="center"/>
          </w:tcPr>
          <w:p w:rsidR="00AB060B" w:rsidRDefault="00A3094A">
            <w:pPr>
              <w:spacing w:line="440" w:lineRule="exact"/>
              <w:jc w:val="center"/>
              <w:rPr>
                <w:rFonts w:asciiTheme="minorEastAsia" w:eastAsiaTheme="minorEastAsia" w:hAnsiTheme="minorEastAsia" w:hint="default"/>
                <w:bCs/>
                <w:sz w:val="24"/>
              </w:rPr>
            </w:pPr>
            <w:r>
              <w:rPr>
                <w:rFonts w:asciiTheme="minorEastAsia" w:eastAsiaTheme="minorEastAsia" w:hAnsiTheme="minorEastAsia"/>
                <w:bCs/>
                <w:sz w:val="24"/>
              </w:rPr>
              <w:t>套</w:t>
            </w:r>
          </w:p>
        </w:tc>
        <w:tc>
          <w:tcPr>
            <w:tcW w:w="1070" w:type="dxa"/>
            <w:vAlign w:val="center"/>
          </w:tcPr>
          <w:p w:rsidR="00AB060B" w:rsidRDefault="00A3094A">
            <w:pPr>
              <w:spacing w:line="440" w:lineRule="exact"/>
              <w:jc w:val="center"/>
              <w:rPr>
                <w:rFonts w:asciiTheme="minorEastAsia" w:eastAsiaTheme="minorEastAsia" w:hAnsiTheme="minorEastAsia" w:hint="default"/>
                <w:bCs/>
                <w:sz w:val="24"/>
              </w:rPr>
            </w:pPr>
            <w:r>
              <w:rPr>
                <w:rFonts w:asciiTheme="minorEastAsia" w:eastAsiaTheme="minorEastAsia" w:hAnsiTheme="minorEastAsia"/>
                <w:bCs/>
                <w:sz w:val="24"/>
              </w:rPr>
              <w:t>1</w:t>
            </w:r>
          </w:p>
        </w:tc>
        <w:tc>
          <w:tcPr>
            <w:tcW w:w="1478" w:type="dxa"/>
            <w:vAlign w:val="center"/>
          </w:tcPr>
          <w:p w:rsidR="00AB060B" w:rsidRDefault="00A3094A">
            <w:pPr>
              <w:spacing w:line="440" w:lineRule="exact"/>
              <w:jc w:val="center"/>
              <w:rPr>
                <w:rFonts w:asciiTheme="minorEastAsia" w:eastAsiaTheme="minorEastAsia" w:hAnsiTheme="minorEastAsia" w:hint="default"/>
                <w:bCs/>
                <w:sz w:val="24"/>
              </w:rPr>
            </w:pPr>
            <w:r>
              <w:rPr>
                <w:rFonts w:asciiTheme="minorEastAsia" w:eastAsiaTheme="minorEastAsia" w:hAnsiTheme="minorEastAsia"/>
                <w:bCs/>
                <w:sz w:val="24"/>
                <w:u w:val="single"/>
              </w:rPr>
              <w:t xml:space="preserve">       </w:t>
            </w:r>
            <w:r>
              <w:rPr>
                <w:rFonts w:asciiTheme="minorEastAsia" w:eastAsiaTheme="minorEastAsia" w:hAnsiTheme="minorEastAsia"/>
                <w:bCs/>
                <w:sz w:val="24"/>
              </w:rPr>
              <w:t>元</w:t>
            </w:r>
          </w:p>
        </w:tc>
        <w:tc>
          <w:tcPr>
            <w:tcW w:w="1938" w:type="dxa"/>
          </w:tcPr>
          <w:p w:rsidR="00AB060B" w:rsidRDefault="00AB060B">
            <w:pPr>
              <w:spacing w:line="440" w:lineRule="exact"/>
              <w:jc w:val="center"/>
              <w:rPr>
                <w:rFonts w:asciiTheme="minorEastAsia" w:eastAsiaTheme="minorEastAsia" w:hAnsiTheme="minorEastAsia" w:hint="default"/>
                <w:bCs/>
                <w:sz w:val="24"/>
              </w:rPr>
            </w:pPr>
          </w:p>
        </w:tc>
        <w:tc>
          <w:tcPr>
            <w:tcW w:w="1205" w:type="dxa"/>
            <w:vAlign w:val="center"/>
          </w:tcPr>
          <w:p w:rsidR="00AB060B" w:rsidRDefault="00AB060B">
            <w:pPr>
              <w:spacing w:line="440" w:lineRule="exact"/>
              <w:jc w:val="center"/>
              <w:rPr>
                <w:rFonts w:asciiTheme="minorEastAsia" w:eastAsiaTheme="minorEastAsia" w:hAnsiTheme="minorEastAsia" w:hint="default"/>
                <w:bCs/>
                <w:sz w:val="24"/>
              </w:rPr>
            </w:pPr>
          </w:p>
        </w:tc>
        <w:tc>
          <w:tcPr>
            <w:tcW w:w="1205" w:type="dxa"/>
          </w:tcPr>
          <w:p w:rsidR="00AB060B" w:rsidRDefault="00AB060B">
            <w:pPr>
              <w:spacing w:line="440" w:lineRule="exact"/>
              <w:jc w:val="center"/>
              <w:rPr>
                <w:rFonts w:asciiTheme="minorEastAsia" w:eastAsiaTheme="minorEastAsia" w:hAnsiTheme="minorEastAsia" w:hint="default"/>
                <w:bCs/>
                <w:sz w:val="24"/>
              </w:rPr>
            </w:pPr>
          </w:p>
        </w:tc>
      </w:tr>
      <w:tr w:rsidR="00AB060B">
        <w:trPr>
          <w:trHeight w:val="724"/>
          <w:jc w:val="center"/>
        </w:trPr>
        <w:tc>
          <w:tcPr>
            <w:tcW w:w="1545" w:type="dxa"/>
            <w:vAlign w:val="center"/>
          </w:tcPr>
          <w:p w:rsidR="00AB060B" w:rsidRDefault="00A3094A">
            <w:pPr>
              <w:spacing w:line="440" w:lineRule="exact"/>
              <w:jc w:val="center"/>
              <w:rPr>
                <w:rFonts w:asciiTheme="minorEastAsia" w:eastAsiaTheme="minorEastAsia" w:hAnsiTheme="minorEastAsia" w:hint="default"/>
                <w:bCs/>
                <w:sz w:val="24"/>
              </w:rPr>
            </w:pPr>
            <w:r>
              <w:rPr>
                <w:rFonts w:asciiTheme="minorEastAsia" w:eastAsiaTheme="minorEastAsia" w:hAnsiTheme="minorEastAsia"/>
                <w:sz w:val="24"/>
              </w:rPr>
              <w:t>沥青混凝土加工</w:t>
            </w:r>
          </w:p>
        </w:tc>
        <w:tc>
          <w:tcPr>
            <w:tcW w:w="823" w:type="dxa"/>
            <w:vAlign w:val="center"/>
          </w:tcPr>
          <w:p w:rsidR="00AB060B" w:rsidRDefault="00A3094A">
            <w:pPr>
              <w:spacing w:line="440" w:lineRule="exact"/>
              <w:jc w:val="center"/>
              <w:rPr>
                <w:rFonts w:asciiTheme="minorEastAsia" w:eastAsiaTheme="minorEastAsia" w:hAnsiTheme="minorEastAsia" w:hint="default"/>
                <w:bCs/>
                <w:sz w:val="24"/>
              </w:rPr>
            </w:pPr>
            <w:r>
              <w:rPr>
                <w:rFonts w:asciiTheme="minorEastAsia" w:eastAsiaTheme="minorEastAsia" w:hAnsiTheme="minorEastAsia"/>
                <w:bCs/>
                <w:sz w:val="24"/>
              </w:rPr>
              <w:t>吨</w:t>
            </w:r>
          </w:p>
        </w:tc>
        <w:tc>
          <w:tcPr>
            <w:tcW w:w="1070" w:type="dxa"/>
            <w:vAlign w:val="center"/>
          </w:tcPr>
          <w:p w:rsidR="00AB060B" w:rsidRDefault="00A3094A">
            <w:pPr>
              <w:spacing w:line="440" w:lineRule="exact"/>
              <w:jc w:val="center"/>
              <w:rPr>
                <w:rFonts w:asciiTheme="minorEastAsia" w:eastAsiaTheme="minorEastAsia" w:hAnsiTheme="minorEastAsia" w:hint="default"/>
                <w:bCs/>
                <w:sz w:val="24"/>
              </w:rPr>
            </w:pPr>
            <w:proofErr w:type="gramStart"/>
            <w:r>
              <w:rPr>
                <w:rFonts w:asciiTheme="minorEastAsia" w:eastAsiaTheme="minorEastAsia" w:hAnsiTheme="minorEastAsia"/>
                <w:bCs/>
                <w:sz w:val="24"/>
              </w:rPr>
              <w:t>暂估</w:t>
            </w:r>
            <w:proofErr w:type="gramEnd"/>
            <w:r>
              <w:rPr>
                <w:rFonts w:asciiTheme="minorEastAsia" w:eastAsiaTheme="minorEastAsia" w:hAnsiTheme="minorEastAsia"/>
                <w:bCs/>
                <w:sz w:val="24"/>
              </w:rPr>
              <w:t>50000</w:t>
            </w:r>
          </w:p>
        </w:tc>
        <w:tc>
          <w:tcPr>
            <w:tcW w:w="1478" w:type="dxa"/>
            <w:vAlign w:val="center"/>
          </w:tcPr>
          <w:p w:rsidR="00AB060B" w:rsidRDefault="00A3094A">
            <w:pPr>
              <w:spacing w:line="440" w:lineRule="exact"/>
              <w:jc w:val="center"/>
              <w:rPr>
                <w:rFonts w:asciiTheme="minorEastAsia" w:eastAsiaTheme="minorEastAsia" w:hAnsiTheme="minorEastAsia" w:hint="default"/>
                <w:bCs/>
                <w:sz w:val="24"/>
              </w:rPr>
            </w:pPr>
            <w:r>
              <w:rPr>
                <w:rFonts w:asciiTheme="minorEastAsia" w:eastAsiaTheme="minorEastAsia" w:hAnsiTheme="minorEastAsia"/>
                <w:bCs/>
                <w:sz w:val="24"/>
                <w:u w:val="single"/>
              </w:rPr>
              <w:t xml:space="preserve">     </w:t>
            </w:r>
            <w:r>
              <w:rPr>
                <w:rFonts w:asciiTheme="minorEastAsia" w:eastAsiaTheme="minorEastAsia" w:hAnsiTheme="minorEastAsia"/>
                <w:bCs/>
                <w:sz w:val="24"/>
              </w:rPr>
              <w:t>元/吨</w:t>
            </w:r>
          </w:p>
        </w:tc>
        <w:tc>
          <w:tcPr>
            <w:tcW w:w="1938" w:type="dxa"/>
          </w:tcPr>
          <w:p w:rsidR="00AB060B" w:rsidRDefault="00AB060B">
            <w:pPr>
              <w:spacing w:line="440" w:lineRule="exact"/>
              <w:jc w:val="center"/>
              <w:rPr>
                <w:rFonts w:asciiTheme="minorEastAsia" w:eastAsiaTheme="minorEastAsia" w:hAnsiTheme="minorEastAsia" w:hint="default"/>
                <w:bCs/>
                <w:sz w:val="24"/>
              </w:rPr>
            </w:pPr>
          </w:p>
        </w:tc>
        <w:tc>
          <w:tcPr>
            <w:tcW w:w="1205" w:type="dxa"/>
            <w:vAlign w:val="center"/>
          </w:tcPr>
          <w:p w:rsidR="00AB060B" w:rsidRDefault="00AB060B">
            <w:pPr>
              <w:spacing w:line="440" w:lineRule="exact"/>
              <w:jc w:val="center"/>
              <w:rPr>
                <w:rFonts w:asciiTheme="minorEastAsia" w:eastAsiaTheme="minorEastAsia" w:hAnsiTheme="minorEastAsia" w:hint="default"/>
                <w:bCs/>
                <w:sz w:val="24"/>
              </w:rPr>
            </w:pPr>
          </w:p>
        </w:tc>
        <w:tc>
          <w:tcPr>
            <w:tcW w:w="1205" w:type="dxa"/>
          </w:tcPr>
          <w:p w:rsidR="00AB060B" w:rsidRDefault="00AB060B">
            <w:pPr>
              <w:spacing w:line="440" w:lineRule="exact"/>
              <w:jc w:val="center"/>
              <w:rPr>
                <w:rFonts w:asciiTheme="minorEastAsia" w:eastAsiaTheme="minorEastAsia" w:hAnsiTheme="minorEastAsia" w:hint="default"/>
                <w:bCs/>
                <w:sz w:val="24"/>
              </w:rPr>
            </w:pPr>
          </w:p>
        </w:tc>
      </w:tr>
      <w:tr w:rsidR="00AB060B">
        <w:trPr>
          <w:trHeight w:val="736"/>
          <w:jc w:val="center"/>
        </w:trPr>
        <w:tc>
          <w:tcPr>
            <w:tcW w:w="1545" w:type="dxa"/>
            <w:vAlign w:val="center"/>
          </w:tcPr>
          <w:p w:rsidR="00AB060B" w:rsidRDefault="00A3094A">
            <w:pPr>
              <w:spacing w:line="440" w:lineRule="exact"/>
              <w:jc w:val="center"/>
              <w:rPr>
                <w:rFonts w:asciiTheme="minorEastAsia" w:eastAsiaTheme="minorEastAsia" w:hAnsiTheme="minorEastAsia" w:hint="default"/>
                <w:sz w:val="24"/>
              </w:rPr>
            </w:pPr>
            <w:r>
              <w:rPr>
                <w:rFonts w:asciiTheme="minorEastAsia" w:eastAsiaTheme="minorEastAsia" w:hAnsiTheme="minorEastAsia"/>
                <w:sz w:val="24"/>
              </w:rPr>
              <w:t>路面摊铺</w:t>
            </w:r>
          </w:p>
        </w:tc>
        <w:tc>
          <w:tcPr>
            <w:tcW w:w="823" w:type="dxa"/>
            <w:vAlign w:val="center"/>
          </w:tcPr>
          <w:p w:rsidR="00AB060B" w:rsidRDefault="00A3094A">
            <w:pPr>
              <w:spacing w:line="440" w:lineRule="exact"/>
              <w:jc w:val="center"/>
              <w:rPr>
                <w:rFonts w:asciiTheme="minorEastAsia" w:eastAsiaTheme="minorEastAsia" w:hAnsiTheme="minorEastAsia" w:hint="default"/>
                <w:bCs/>
                <w:sz w:val="24"/>
              </w:rPr>
            </w:pPr>
            <w:r>
              <w:rPr>
                <w:rFonts w:asciiTheme="minorEastAsia" w:eastAsiaTheme="minorEastAsia" w:hAnsiTheme="minorEastAsia"/>
                <w:bCs/>
                <w:sz w:val="24"/>
              </w:rPr>
              <w:t>吨</w:t>
            </w:r>
          </w:p>
        </w:tc>
        <w:tc>
          <w:tcPr>
            <w:tcW w:w="1070" w:type="dxa"/>
            <w:vAlign w:val="center"/>
          </w:tcPr>
          <w:p w:rsidR="00AB060B" w:rsidRDefault="00A3094A">
            <w:pPr>
              <w:spacing w:line="440" w:lineRule="exact"/>
              <w:jc w:val="center"/>
              <w:rPr>
                <w:rFonts w:asciiTheme="minorEastAsia" w:eastAsiaTheme="minorEastAsia" w:hAnsiTheme="minorEastAsia" w:hint="default"/>
                <w:bCs/>
                <w:sz w:val="24"/>
              </w:rPr>
            </w:pPr>
            <w:proofErr w:type="gramStart"/>
            <w:r>
              <w:rPr>
                <w:rFonts w:asciiTheme="minorEastAsia" w:eastAsiaTheme="minorEastAsia" w:hAnsiTheme="minorEastAsia"/>
                <w:bCs/>
                <w:sz w:val="24"/>
              </w:rPr>
              <w:t>暂估</w:t>
            </w:r>
            <w:proofErr w:type="gramEnd"/>
            <w:r>
              <w:rPr>
                <w:rFonts w:asciiTheme="minorEastAsia" w:eastAsiaTheme="minorEastAsia" w:hAnsiTheme="minorEastAsia"/>
                <w:bCs/>
                <w:sz w:val="24"/>
              </w:rPr>
              <w:t>50000</w:t>
            </w:r>
          </w:p>
        </w:tc>
        <w:tc>
          <w:tcPr>
            <w:tcW w:w="1478" w:type="dxa"/>
            <w:vAlign w:val="center"/>
          </w:tcPr>
          <w:p w:rsidR="00AB060B" w:rsidRDefault="00A3094A">
            <w:pPr>
              <w:spacing w:line="440" w:lineRule="exact"/>
              <w:jc w:val="left"/>
              <w:rPr>
                <w:rFonts w:asciiTheme="minorEastAsia" w:eastAsiaTheme="minorEastAsia" w:hAnsiTheme="minorEastAsia" w:hint="default"/>
                <w:bCs/>
                <w:sz w:val="24"/>
              </w:rPr>
            </w:pPr>
            <w:r>
              <w:rPr>
                <w:rFonts w:asciiTheme="minorEastAsia" w:eastAsiaTheme="minorEastAsia" w:hAnsiTheme="minorEastAsia"/>
                <w:bCs/>
                <w:sz w:val="24"/>
                <w:u w:val="single"/>
              </w:rPr>
              <w:t xml:space="preserve">     </w:t>
            </w:r>
            <w:r>
              <w:rPr>
                <w:rFonts w:asciiTheme="minorEastAsia" w:eastAsiaTheme="minorEastAsia" w:hAnsiTheme="minorEastAsia"/>
                <w:bCs/>
                <w:sz w:val="24"/>
              </w:rPr>
              <w:t>元/吨</w:t>
            </w:r>
          </w:p>
        </w:tc>
        <w:tc>
          <w:tcPr>
            <w:tcW w:w="1938" w:type="dxa"/>
          </w:tcPr>
          <w:p w:rsidR="00AB060B" w:rsidRDefault="00AB060B">
            <w:pPr>
              <w:spacing w:line="440" w:lineRule="exact"/>
              <w:jc w:val="left"/>
              <w:rPr>
                <w:rFonts w:asciiTheme="minorEastAsia" w:eastAsiaTheme="minorEastAsia" w:hAnsiTheme="minorEastAsia" w:hint="default"/>
                <w:bCs/>
                <w:sz w:val="24"/>
              </w:rPr>
            </w:pPr>
          </w:p>
        </w:tc>
        <w:tc>
          <w:tcPr>
            <w:tcW w:w="1205" w:type="dxa"/>
            <w:vAlign w:val="center"/>
          </w:tcPr>
          <w:p w:rsidR="00AB060B" w:rsidRDefault="00AB060B">
            <w:pPr>
              <w:spacing w:line="440" w:lineRule="exact"/>
              <w:jc w:val="left"/>
              <w:rPr>
                <w:rFonts w:asciiTheme="minorEastAsia" w:eastAsiaTheme="minorEastAsia" w:hAnsiTheme="minorEastAsia" w:hint="default"/>
                <w:bCs/>
                <w:sz w:val="24"/>
              </w:rPr>
            </w:pPr>
          </w:p>
        </w:tc>
        <w:tc>
          <w:tcPr>
            <w:tcW w:w="1205" w:type="dxa"/>
          </w:tcPr>
          <w:p w:rsidR="00AB060B" w:rsidRDefault="00AB060B">
            <w:pPr>
              <w:spacing w:line="440" w:lineRule="exact"/>
              <w:jc w:val="left"/>
              <w:rPr>
                <w:rFonts w:asciiTheme="minorEastAsia" w:eastAsiaTheme="minorEastAsia" w:hAnsiTheme="minorEastAsia" w:hint="default"/>
                <w:bCs/>
                <w:sz w:val="24"/>
              </w:rPr>
            </w:pPr>
          </w:p>
        </w:tc>
      </w:tr>
      <w:tr w:rsidR="00AB060B">
        <w:trPr>
          <w:trHeight w:val="886"/>
          <w:jc w:val="center"/>
        </w:trPr>
        <w:tc>
          <w:tcPr>
            <w:tcW w:w="9264" w:type="dxa"/>
            <w:gridSpan w:val="7"/>
          </w:tcPr>
          <w:p w:rsidR="00AB060B" w:rsidRDefault="00AB060B">
            <w:pPr>
              <w:spacing w:line="440" w:lineRule="exact"/>
              <w:jc w:val="left"/>
              <w:rPr>
                <w:rFonts w:asciiTheme="minorEastAsia" w:eastAsiaTheme="minorEastAsia" w:hAnsiTheme="minorEastAsia" w:hint="default"/>
                <w:bCs/>
                <w:sz w:val="24"/>
              </w:rPr>
            </w:pPr>
          </w:p>
          <w:p w:rsidR="00AB060B" w:rsidRDefault="00A3094A">
            <w:pPr>
              <w:spacing w:line="440" w:lineRule="exact"/>
              <w:jc w:val="left"/>
              <w:rPr>
                <w:rFonts w:asciiTheme="minorEastAsia" w:eastAsiaTheme="minorEastAsia" w:hAnsiTheme="minorEastAsia" w:hint="default"/>
                <w:bCs/>
                <w:sz w:val="24"/>
              </w:rPr>
            </w:pPr>
            <w:r>
              <w:rPr>
                <w:rFonts w:asciiTheme="minorEastAsia" w:eastAsiaTheme="minorEastAsia" w:hAnsiTheme="minorEastAsia"/>
                <w:bCs/>
                <w:sz w:val="24"/>
              </w:rPr>
              <w:t>合计：合作报价</w:t>
            </w:r>
            <w:proofErr w:type="gramStart"/>
            <w:r>
              <w:rPr>
                <w:rFonts w:asciiTheme="minorEastAsia" w:eastAsiaTheme="minorEastAsia" w:hAnsiTheme="minorEastAsia"/>
                <w:bCs/>
                <w:sz w:val="24"/>
              </w:rPr>
              <w:t>暂估总</w:t>
            </w:r>
            <w:proofErr w:type="gramEnd"/>
            <w:r>
              <w:rPr>
                <w:rFonts w:asciiTheme="minorEastAsia" w:eastAsiaTheme="minorEastAsia" w:hAnsiTheme="minorEastAsia"/>
                <w:bCs/>
                <w:sz w:val="24"/>
              </w:rPr>
              <w:t>金额（大写）：</w:t>
            </w:r>
            <w:r>
              <w:rPr>
                <w:rFonts w:asciiTheme="minorEastAsia" w:eastAsiaTheme="minorEastAsia" w:hAnsiTheme="minorEastAsia"/>
                <w:bCs/>
                <w:sz w:val="24"/>
                <w:u w:val="single"/>
              </w:rPr>
              <w:t xml:space="preserve">             </w:t>
            </w:r>
            <w:r>
              <w:rPr>
                <w:rFonts w:asciiTheme="minorEastAsia" w:eastAsiaTheme="minorEastAsia" w:hAnsiTheme="minorEastAsia"/>
                <w:bCs/>
                <w:sz w:val="24"/>
              </w:rPr>
              <w:t>元（</w:t>
            </w:r>
            <w:r>
              <w:rPr>
                <w:rFonts w:asciiTheme="minorEastAsia" w:eastAsiaTheme="minorEastAsia" w:hAnsiTheme="minorEastAsia"/>
                <w:sz w:val="24"/>
              </w:rPr>
              <w:t>¥</w:t>
            </w:r>
            <w:r>
              <w:rPr>
                <w:rFonts w:asciiTheme="minorEastAsia" w:eastAsiaTheme="minorEastAsia" w:hAnsiTheme="minorEastAsia"/>
                <w:sz w:val="24"/>
                <w:u w:val="single"/>
              </w:rPr>
              <w:t xml:space="preserve">         </w:t>
            </w:r>
            <w:r>
              <w:rPr>
                <w:rFonts w:asciiTheme="minorEastAsia" w:eastAsiaTheme="minorEastAsia" w:hAnsiTheme="minorEastAsia"/>
                <w:sz w:val="24"/>
              </w:rPr>
              <w:t>元）</w:t>
            </w:r>
          </w:p>
        </w:tc>
      </w:tr>
    </w:tbl>
    <w:p w:rsidR="00AB060B" w:rsidRDefault="00A3094A">
      <w:pPr>
        <w:numPr>
          <w:ilvl w:val="0"/>
          <w:numId w:val="2"/>
        </w:numPr>
        <w:spacing w:line="360" w:lineRule="auto"/>
        <w:ind w:firstLineChars="200" w:firstLine="480"/>
        <w:rPr>
          <w:rFonts w:asciiTheme="minorEastAsia" w:eastAsiaTheme="minorEastAsia" w:hAnsiTheme="minorEastAsia" w:hint="default"/>
          <w:kern w:val="0"/>
          <w:sz w:val="24"/>
        </w:rPr>
      </w:pPr>
      <w:r>
        <w:rPr>
          <w:rFonts w:asciiTheme="minorEastAsia" w:eastAsiaTheme="minorEastAsia" w:hAnsiTheme="minorEastAsia"/>
          <w:kern w:val="0"/>
          <w:sz w:val="24"/>
        </w:rPr>
        <w:t>以上报价包含但不限于为实施和完成合作的</w:t>
      </w:r>
      <w:r>
        <w:rPr>
          <w:rFonts w:asciiTheme="minorEastAsia" w:eastAsiaTheme="minorEastAsia" w:hAnsiTheme="minorEastAsia"/>
          <w:b/>
          <w:kern w:val="0"/>
          <w:sz w:val="24"/>
        </w:rPr>
        <w:t>除砂石供应、沥青供应、砂石料场建设、场地硬化、低压配电前端电力设施设备外</w:t>
      </w:r>
      <w:r>
        <w:rPr>
          <w:rFonts w:asciiTheme="minorEastAsia" w:eastAsiaTheme="minorEastAsia" w:hAnsiTheme="minorEastAsia"/>
          <w:kern w:val="0"/>
          <w:sz w:val="24"/>
        </w:rPr>
        <w:t>的</w:t>
      </w:r>
      <w:r>
        <w:rPr>
          <w:rFonts w:asciiTheme="majorEastAsia" w:eastAsiaTheme="majorEastAsia" w:hAnsiTheme="majorEastAsia"/>
          <w:sz w:val="24"/>
        </w:rPr>
        <w:t>沥青混凝土</w:t>
      </w:r>
      <w:proofErr w:type="gramStart"/>
      <w:r>
        <w:rPr>
          <w:rFonts w:asciiTheme="majorEastAsia" w:eastAsiaTheme="majorEastAsia" w:hAnsiTheme="majorEastAsia"/>
          <w:sz w:val="24"/>
        </w:rPr>
        <w:t>拌和站</w:t>
      </w:r>
      <w:proofErr w:type="gramEnd"/>
      <w:r>
        <w:rPr>
          <w:rFonts w:asciiTheme="majorEastAsia" w:eastAsiaTheme="majorEastAsia" w:hAnsiTheme="majorEastAsia"/>
          <w:sz w:val="24"/>
        </w:rPr>
        <w:t>建站</w:t>
      </w:r>
      <w:r>
        <w:rPr>
          <w:rFonts w:asciiTheme="minorEastAsia" w:eastAsiaTheme="minorEastAsia" w:hAnsiTheme="minorEastAsia"/>
          <w:sz w:val="24"/>
        </w:rPr>
        <w:t>、</w:t>
      </w:r>
      <w:r>
        <w:rPr>
          <w:rFonts w:asciiTheme="minorEastAsia" w:eastAsiaTheme="minorEastAsia" w:hAnsiTheme="minorEastAsia"/>
          <w:kern w:val="0"/>
          <w:sz w:val="24"/>
        </w:rPr>
        <w:t>沥青混凝土加工与摊铺所需的设备进出场、</w:t>
      </w:r>
      <w:r>
        <w:rPr>
          <w:rFonts w:asciiTheme="minorEastAsia" w:eastAsiaTheme="minorEastAsia" w:hAnsiTheme="minorEastAsia"/>
          <w:sz w:val="24"/>
        </w:rPr>
        <w:t>材料存储、辅助材料、</w:t>
      </w:r>
      <w:r>
        <w:rPr>
          <w:rFonts w:asciiTheme="minorEastAsia" w:eastAsiaTheme="minorEastAsia" w:hAnsiTheme="minorEastAsia"/>
          <w:kern w:val="0"/>
          <w:sz w:val="24"/>
        </w:rPr>
        <w:t>机械、</w:t>
      </w:r>
      <w:r>
        <w:rPr>
          <w:rFonts w:asciiTheme="minorEastAsia" w:eastAsiaTheme="minorEastAsia" w:hAnsiTheme="minorEastAsia"/>
          <w:sz w:val="24"/>
        </w:rPr>
        <w:t>油料、</w:t>
      </w:r>
      <w:r>
        <w:rPr>
          <w:rFonts w:asciiTheme="minorEastAsia" w:eastAsiaTheme="minorEastAsia" w:hAnsiTheme="minorEastAsia"/>
          <w:kern w:val="0"/>
          <w:sz w:val="24"/>
        </w:rPr>
        <w:t>质检、安装</w:t>
      </w:r>
      <w:r>
        <w:rPr>
          <w:rFonts w:asciiTheme="minorEastAsia" w:eastAsiaTheme="minorEastAsia" w:hAnsiTheme="minorEastAsia"/>
          <w:sz w:val="24"/>
        </w:rPr>
        <w:t>调试</w:t>
      </w:r>
      <w:r>
        <w:rPr>
          <w:rFonts w:asciiTheme="minorEastAsia" w:eastAsiaTheme="minorEastAsia" w:hAnsiTheme="minorEastAsia"/>
          <w:kern w:val="0"/>
          <w:sz w:val="24"/>
        </w:rPr>
        <w:t>、缺陷修复、环保、安全</w:t>
      </w:r>
      <w:r>
        <w:rPr>
          <w:rFonts w:asciiTheme="minorEastAsia" w:eastAsiaTheme="minorEastAsia" w:hAnsiTheme="minorEastAsia"/>
          <w:sz w:val="24"/>
        </w:rPr>
        <w:t>文明施工</w:t>
      </w:r>
      <w:r>
        <w:rPr>
          <w:rFonts w:asciiTheme="minorEastAsia" w:eastAsiaTheme="minorEastAsia" w:hAnsiTheme="minorEastAsia"/>
          <w:kern w:val="0"/>
          <w:sz w:val="24"/>
        </w:rPr>
        <w:t>、粉尘治理、职业健康、管理费用、</w:t>
      </w:r>
      <w:r>
        <w:rPr>
          <w:rFonts w:asciiTheme="minorEastAsia" w:eastAsiaTheme="minorEastAsia" w:hAnsiTheme="minorEastAsia"/>
          <w:sz w:val="24"/>
        </w:rPr>
        <w:t>食宿生活费、</w:t>
      </w:r>
      <w:r>
        <w:rPr>
          <w:rFonts w:asciiTheme="minorEastAsia" w:eastAsiaTheme="minorEastAsia" w:hAnsiTheme="minorEastAsia"/>
          <w:kern w:val="0"/>
          <w:sz w:val="24"/>
        </w:rPr>
        <w:t>医疗费、劳动保护费、</w:t>
      </w:r>
      <w:r>
        <w:rPr>
          <w:rFonts w:asciiTheme="majorEastAsia" w:eastAsiaTheme="majorEastAsia" w:hAnsiTheme="majorEastAsia"/>
          <w:sz w:val="24"/>
        </w:rPr>
        <w:t>人工工资、</w:t>
      </w:r>
      <w:r>
        <w:rPr>
          <w:rFonts w:asciiTheme="minorEastAsia" w:eastAsiaTheme="minorEastAsia" w:hAnsiTheme="minorEastAsia"/>
          <w:sz w:val="24"/>
        </w:rPr>
        <w:t>杂费、</w:t>
      </w:r>
      <w:r>
        <w:rPr>
          <w:rFonts w:asciiTheme="minorEastAsia" w:eastAsiaTheme="minorEastAsia" w:hAnsiTheme="minorEastAsia"/>
          <w:kern w:val="0"/>
          <w:sz w:val="24"/>
        </w:rPr>
        <w:t>保险、税金、利润等费用，以及合同明示或暗示的所有责任、义务和一般风险。</w:t>
      </w:r>
    </w:p>
    <w:p w:rsidR="00AB060B" w:rsidRDefault="00A3094A">
      <w:pPr>
        <w:spacing w:line="360" w:lineRule="auto"/>
        <w:ind w:firstLineChars="200" w:firstLine="480"/>
        <w:rPr>
          <w:rFonts w:asciiTheme="minorEastAsia" w:eastAsiaTheme="minorEastAsia" w:hAnsiTheme="minorEastAsia" w:hint="default"/>
          <w:sz w:val="24"/>
        </w:rPr>
      </w:pPr>
      <w:r>
        <w:rPr>
          <w:rFonts w:asciiTheme="minorEastAsia" w:eastAsiaTheme="minorEastAsia" w:hAnsiTheme="minorEastAsia"/>
          <w:sz w:val="24"/>
        </w:rPr>
        <w:t>2、该报价在合同有效期内，</w:t>
      </w:r>
      <w:r>
        <w:rPr>
          <w:rFonts w:asciiTheme="minorEastAsia" w:eastAsiaTheme="minorEastAsia" w:hAnsiTheme="minorEastAsia"/>
          <w:bCs/>
          <w:sz w:val="24"/>
        </w:rPr>
        <w:t>沥青混凝土</w:t>
      </w:r>
      <w:proofErr w:type="gramStart"/>
      <w:r>
        <w:rPr>
          <w:rFonts w:asciiTheme="minorEastAsia" w:eastAsiaTheme="minorEastAsia" w:hAnsiTheme="minorEastAsia"/>
          <w:bCs/>
          <w:sz w:val="24"/>
        </w:rPr>
        <w:t>拌和站</w:t>
      </w:r>
      <w:proofErr w:type="gramEnd"/>
      <w:r>
        <w:rPr>
          <w:rFonts w:asciiTheme="minorEastAsia" w:eastAsiaTheme="minorEastAsia" w:hAnsiTheme="minorEastAsia"/>
          <w:bCs/>
          <w:sz w:val="24"/>
        </w:rPr>
        <w:t>建站费用、</w:t>
      </w:r>
      <w:r>
        <w:rPr>
          <w:rFonts w:asciiTheme="minorEastAsia" w:eastAsiaTheme="minorEastAsia" w:hAnsiTheme="minorEastAsia" w:cs="Arial"/>
          <w:bCs/>
          <w:sz w:val="24"/>
        </w:rPr>
        <w:t>沥青混凝土加工与摊铺单</w:t>
      </w:r>
      <w:r>
        <w:rPr>
          <w:rFonts w:asciiTheme="minorEastAsia" w:eastAsiaTheme="minorEastAsia" w:hAnsiTheme="minorEastAsia"/>
          <w:sz w:val="24"/>
        </w:rPr>
        <w:t>价将不予调整。</w:t>
      </w:r>
    </w:p>
    <w:p w:rsidR="00AB060B" w:rsidRDefault="00A3094A">
      <w:pPr>
        <w:spacing w:line="360" w:lineRule="auto"/>
        <w:ind w:firstLineChars="200" w:firstLine="480"/>
        <w:rPr>
          <w:rFonts w:asciiTheme="minorEastAsia" w:eastAsiaTheme="minorEastAsia" w:hAnsiTheme="minorEastAsia" w:hint="default"/>
          <w:sz w:val="24"/>
        </w:rPr>
      </w:pPr>
      <w:r>
        <w:rPr>
          <w:rFonts w:asciiTheme="minorEastAsia" w:eastAsiaTheme="minorEastAsia" w:hAnsiTheme="minorEastAsia"/>
          <w:sz w:val="24"/>
        </w:rPr>
        <w:t>3、本表中的数量除</w:t>
      </w:r>
      <w:r>
        <w:rPr>
          <w:rFonts w:asciiTheme="minorEastAsia" w:eastAsiaTheme="minorEastAsia" w:hAnsiTheme="minorEastAsia"/>
          <w:bCs/>
          <w:sz w:val="24"/>
        </w:rPr>
        <w:t>沥青混凝土</w:t>
      </w:r>
      <w:proofErr w:type="gramStart"/>
      <w:r>
        <w:rPr>
          <w:rFonts w:asciiTheme="minorEastAsia" w:eastAsiaTheme="minorEastAsia" w:hAnsiTheme="minorEastAsia"/>
          <w:bCs/>
          <w:sz w:val="24"/>
        </w:rPr>
        <w:t>拌和站</w:t>
      </w:r>
      <w:proofErr w:type="gramEnd"/>
      <w:r>
        <w:rPr>
          <w:rFonts w:asciiTheme="minorEastAsia" w:eastAsiaTheme="minorEastAsia" w:hAnsiTheme="minorEastAsia"/>
          <w:bCs/>
          <w:sz w:val="24"/>
        </w:rPr>
        <w:t>为1套外，其他均</w:t>
      </w:r>
      <w:r>
        <w:rPr>
          <w:rFonts w:asciiTheme="minorEastAsia" w:eastAsiaTheme="minorEastAsia" w:hAnsiTheme="minorEastAsia"/>
          <w:sz w:val="24"/>
        </w:rPr>
        <w:t>为暂定数量，最终结算数量以实际计量为准。</w:t>
      </w:r>
    </w:p>
    <w:p w:rsidR="00AB060B" w:rsidRDefault="00A3094A">
      <w:pPr>
        <w:adjustRightInd w:val="0"/>
        <w:snapToGrid w:val="0"/>
        <w:spacing w:line="360" w:lineRule="auto"/>
        <w:ind w:firstLineChars="200" w:firstLine="480"/>
        <w:jc w:val="left"/>
        <w:rPr>
          <w:rFonts w:asciiTheme="minorEastAsia" w:eastAsiaTheme="minorEastAsia" w:hAnsiTheme="minorEastAsia" w:hint="default"/>
          <w:b/>
          <w:snapToGrid w:val="0"/>
          <w:kern w:val="0"/>
          <w:sz w:val="24"/>
        </w:rPr>
      </w:pPr>
      <w:r>
        <w:rPr>
          <w:rFonts w:asciiTheme="minorEastAsia" w:eastAsiaTheme="minorEastAsia" w:hAnsiTheme="minorEastAsia"/>
          <w:sz w:val="24"/>
        </w:rPr>
        <w:t>4、</w:t>
      </w:r>
      <w:r>
        <w:rPr>
          <w:rFonts w:asciiTheme="minorEastAsia" w:eastAsiaTheme="minorEastAsia" w:hAnsiTheme="minorEastAsia"/>
          <w:snapToGrid w:val="0"/>
          <w:kern w:val="0"/>
          <w:sz w:val="24"/>
        </w:rPr>
        <w:t>开标一览表（合作报价表）</w:t>
      </w:r>
      <w:r>
        <w:rPr>
          <w:rFonts w:asciiTheme="minorEastAsia" w:eastAsiaTheme="minorEastAsia" w:hAnsiTheme="minorEastAsia"/>
          <w:sz w:val="24"/>
        </w:rPr>
        <w:t>“</w:t>
      </w:r>
      <w:r>
        <w:rPr>
          <w:rFonts w:asciiTheme="minorEastAsia" w:eastAsiaTheme="minorEastAsia" w:hAnsiTheme="minorEastAsia"/>
          <w:bCs/>
          <w:sz w:val="24"/>
        </w:rPr>
        <w:t>合作报价暂估总金额</w:t>
      </w:r>
      <w:r>
        <w:rPr>
          <w:rFonts w:asciiTheme="minorEastAsia" w:eastAsiaTheme="minorEastAsia" w:hAnsiTheme="minorEastAsia"/>
          <w:sz w:val="24"/>
        </w:rPr>
        <w:t xml:space="preserve">”应与“承诺（投标）函”中“合计报价暂估总金额”一致。 </w:t>
      </w:r>
    </w:p>
    <w:p w:rsidR="00AB060B" w:rsidRDefault="00AB060B">
      <w:pPr>
        <w:adjustRightInd w:val="0"/>
        <w:snapToGrid w:val="0"/>
        <w:spacing w:line="360" w:lineRule="auto"/>
        <w:ind w:firstLineChars="200" w:firstLine="480"/>
        <w:jc w:val="right"/>
        <w:rPr>
          <w:rFonts w:ascii="宋体" w:hAnsi="宋体" w:hint="default"/>
          <w:snapToGrid w:val="0"/>
          <w:kern w:val="0"/>
          <w:sz w:val="24"/>
        </w:rPr>
      </w:pPr>
    </w:p>
    <w:p w:rsidR="00AB060B" w:rsidRDefault="00A3094A">
      <w:pPr>
        <w:adjustRightInd w:val="0"/>
        <w:snapToGrid w:val="0"/>
        <w:spacing w:line="360" w:lineRule="auto"/>
        <w:ind w:right="480" w:firstLineChars="200" w:firstLine="480"/>
        <w:jc w:val="center"/>
        <w:rPr>
          <w:rFonts w:ascii="宋体" w:hAnsi="宋体" w:hint="default"/>
          <w:snapToGrid w:val="0"/>
          <w:kern w:val="0"/>
          <w:sz w:val="24"/>
        </w:rPr>
      </w:pPr>
      <w:r>
        <w:rPr>
          <w:rFonts w:ascii="宋体" w:hAnsi="宋体"/>
          <w:snapToGrid w:val="0"/>
          <w:kern w:val="0"/>
          <w:sz w:val="24"/>
        </w:rPr>
        <w:t xml:space="preserve">              合作人：（盖章）</w:t>
      </w:r>
    </w:p>
    <w:p w:rsidR="00AB060B" w:rsidRDefault="00A3094A">
      <w:pPr>
        <w:adjustRightInd w:val="0"/>
        <w:snapToGrid w:val="0"/>
        <w:spacing w:line="360" w:lineRule="auto"/>
        <w:ind w:right="480" w:firstLineChars="1150" w:firstLine="2760"/>
        <w:rPr>
          <w:rFonts w:ascii="宋体" w:hAnsi="宋体" w:hint="default"/>
          <w:snapToGrid w:val="0"/>
          <w:kern w:val="0"/>
          <w:sz w:val="24"/>
        </w:rPr>
      </w:pPr>
      <w:r>
        <w:rPr>
          <w:rFonts w:ascii="宋体" w:hAnsi="宋体"/>
          <w:snapToGrid w:val="0"/>
          <w:kern w:val="0"/>
          <w:sz w:val="24"/>
        </w:rPr>
        <w:t>法定代表人或委托代理人：（签字或盖章）</w:t>
      </w:r>
    </w:p>
    <w:p w:rsidR="00AB060B" w:rsidRDefault="00A3094A">
      <w:pPr>
        <w:adjustRightInd w:val="0"/>
        <w:snapToGrid w:val="0"/>
        <w:spacing w:line="360" w:lineRule="auto"/>
        <w:ind w:right="480" w:firstLineChars="200" w:firstLine="480"/>
        <w:jc w:val="center"/>
        <w:rPr>
          <w:rFonts w:ascii="宋体" w:hAnsi="宋体" w:hint="default"/>
          <w:snapToGrid w:val="0"/>
          <w:kern w:val="0"/>
          <w:sz w:val="24"/>
        </w:rPr>
      </w:pPr>
      <w:r>
        <w:rPr>
          <w:rFonts w:ascii="宋体" w:hAnsi="宋体"/>
          <w:snapToGrid w:val="0"/>
          <w:kern w:val="0"/>
          <w:sz w:val="24"/>
        </w:rPr>
        <w:t xml:space="preserve">        日期：   年   月  日</w:t>
      </w:r>
    </w:p>
    <w:p w:rsidR="00AB060B" w:rsidRDefault="00A3094A">
      <w:pPr>
        <w:adjustRightInd w:val="0"/>
        <w:snapToGrid w:val="0"/>
        <w:spacing w:line="360" w:lineRule="auto"/>
        <w:ind w:right="420"/>
        <w:jc w:val="center"/>
        <w:rPr>
          <w:rFonts w:asciiTheme="minorEastAsia" w:eastAsiaTheme="minorEastAsia" w:hAnsiTheme="minorEastAsia" w:hint="default"/>
          <w:b/>
          <w:snapToGrid w:val="0"/>
          <w:kern w:val="0"/>
          <w:sz w:val="28"/>
          <w:szCs w:val="28"/>
        </w:rPr>
      </w:pPr>
      <w:bookmarkStart w:id="70" w:name="_Toc27611"/>
      <w:r>
        <w:rPr>
          <w:rFonts w:asciiTheme="minorEastAsia" w:eastAsiaTheme="minorEastAsia" w:hAnsiTheme="minorEastAsia"/>
          <w:b/>
          <w:snapToGrid w:val="0"/>
          <w:kern w:val="0"/>
          <w:sz w:val="28"/>
          <w:szCs w:val="28"/>
        </w:rPr>
        <w:lastRenderedPageBreak/>
        <w:t>四、技术</w:t>
      </w:r>
      <w:bookmarkEnd w:id="70"/>
      <w:r>
        <w:rPr>
          <w:rFonts w:asciiTheme="minorEastAsia" w:eastAsiaTheme="minorEastAsia" w:hAnsiTheme="minorEastAsia"/>
          <w:b/>
          <w:snapToGrid w:val="0"/>
          <w:kern w:val="0"/>
          <w:sz w:val="28"/>
          <w:szCs w:val="28"/>
        </w:rPr>
        <w:t>部分</w:t>
      </w:r>
    </w:p>
    <w:p w:rsidR="00AB060B" w:rsidRDefault="00A3094A">
      <w:pPr>
        <w:widowControl/>
        <w:adjustRightInd w:val="0"/>
        <w:snapToGrid w:val="0"/>
        <w:spacing w:line="360" w:lineRule="auto"/>
        <w:jc w:val="center"/>
        <w:rPr>
          <w:rFonts w:asciiTheme="minorEastAsia" w:eastAsiaTheme="minorEastAsia" w:hAnsiTheme="minorEastAsia" w:hint="default"/>
          <w:b/>
          <w:sz w:val="24"/>
        </w:rPr>
      </w:pPr>
      <w:r>
        <w:rPr>
          <w:rFonts w:asciiTheme="minorEastAsia" w:eastAsiaTheme="minorEastAsia" w:hAnsiTheme="minorEastAsia"/>
          <w:b/>
          <w:kern w:val="0"/>
          <w:sz w:val="24"/>
        </w:rPr>
        <w:t>目  录</w:t>
      </w:r>
    </w:p>
    <w:p w:rsidR="00AB060B" w:rsidRDefault="00A3094A">
      <w:pPr>
        <w:adjustRightInd w:val="0"/>
        <w:snapToGrid w:val="0"/>
        <w:spacing w:line="360" w:lineRule="auto"/>
        <w:ind w:firstLineChars="200" w:firstLine="480"/>
        <w:jc w:val="left"/>
        <w:rPr>
          <w:rFonts w:ascii="宋体" w:hAnsi="宋体" w:hint="default"/>
          <w:snapToGrid w:val="0"/>
          <w:kern w:val="0"/>
          <w:sz w:val="24"/>
        </w:rPr>
      </w:pPr>
      <w:r>
        <w:rPr>
          <w:rFonts w:ascii="宋体" w:hAnsi="宋体"/>
          <w:snapToGrid w:val="0"/>
          <w:kern w:val="0"/>
          <w:sz w:val="24"/>
        </w:rPr>
        <w:t>1、提供项目安全管理组织机构；</w:t>
      </w:r>
    </w:p>
    <w:p w:rsidR="00AB060B" w:rsidRDefault="00A3094A">
      <w:pPr>
        <w:adjustRightInd w:val="0"/>
        <w:snapToGrid w:val="0"/>
        <w:spacing w:line="360" w:lineRule="auto"/>
        <w:ind w:firstLineChars="200" w:firstLine="480"/>
        <w:jc w:val="left"/>
        <w:rPr>
          <w:rFonts w:ascii="宋体" w:hAnsi="宋体" w:hint="default"/>
          <w:snapToGrid w:val="0"/>
          <w:kern w:val="0"/>
          <w:sz w:val="24"/>
        </w:rPr>
      </w:pPr>
      <w:r>
        <w:rPr>
          <w:rFonts w:ascii="宋体" w:hAnsi="宋体"/>
          <w:snapToGrid w:val="0"/>
          <w:kern w:val="0"/>
          <w:sz w:val="24"/>
        </w:rPr>
        <w:t>2、项目人员投入情况说明：包括拟投入本项目的项目管理人员、技术服务人员的数量，人员基本情况介绍和特种作业证；（必须配备</w:t>
      </w:r>
      <w:r>
        <w:rPr>
          <w:rFonts w:ascii="宋体" w:hAnsi="宋体"/>
          <w:kern w:val="0"/>
          <w:sz w:val="24"/>
        </w:rPr>
        <w:t>项目负责人、专职安全管理员</w:t>
      </w:r>
      <w:r>
        <w:rPr>
          <w:rFonts w:ascii="宋体" w:hAnsi="宋体"/>
          <w:snapToGrid w:val="0"/>
          <w:kern w:val="0"/>
          <w:sz w:val="24"/>
        </w:rPr>
        <w:t>）</w:t>
      </w:r>
    </w:p>
    <w:p w:rsidR="00AB060B" w:rsidRDefault="00A3094A">
      <w:pPr>
        <w:adjustRightInd w:val="0"/>
        <w:snapToGrid w:val="0"/>
        <w:spacing w:line="360" w:lineRule="auto"/>
        <w:ind w:firstLineChars="200" w:firstLine="480"/>
        <w:jc w:val="left"/>
        <w:rPr>
          <w:rFonts w:ascii="宋体" w:hAnsi="宋体" w:hint="default"/>
          <w:snapToGrid w:val="0"/>
          <w:kern w:val="0"/>
          <w:sz w:val="24"/>
        </w:rPr>
      </w:pPr>
      <w:r>
        <w:rPr>
          <w:rFonts w:ascii="宋体" w:hAnsi="宋体"/>
          <w:snapToGrid w:val="0"/>
          <w:kern w:val="0"/>
          <w:sz w:val="24"/>
        </w:rPr>
        <w:t>3、提供自有</w:t>
      </w:r>
      <w:r>
        <w:rPr>
          <w:rFonts w:asciiTheme="minorEastAsia" w:eastAsiaTheme="minorEastAsia" w:hAnsiTheme="minorEastAsia"/>
          <w:kern w:val="0"/>
          <w:sz w:val="24"/>
        </w:rPr>
        <w:t>设备配备以及拟投入设备管理</w:t>
      </w:r>
      <w:r>
        <w:rPr>
          <w:rFonts w:ascii="宋体" w:hAnsi="宋体"/>
          <w:snapToGrid w:val="0"/>
          <w:kern w:val="0"/>
          <w:sz w:val="24"/>
        </w:rPr>
        <w:t>；</w:t>
      </w:r>
    </w:p>
    <w:p w:rsidR="00AB060B" w:rsidRDefault="00A3094A">
      <w:pPr>
        <w:adjustRightInd w:val="0"/>
        <w:snapToGrid w:val="0"/>
        <w:spacing w:line="360" w:lineRule="auto"/>
        <w:ind w:firstLineChars="200" w:firstLine="480"/>
        <w:jc w:val="left"/>
        <w:rPr>
          <w:rFonts w:ascii="宋体" w:hAnsi="宋体" w:hint="default"/>
          <w:kern w:val="0"/>
          <w:sz w:val="24"/>
        </w:rPr>
      </w:pPr>
      <w:r>
        <w:rPr>
          <w:rFonts w:ascii="宋体" w:hAnsi="宋体"/>
          <w:snapToGrid w:val="0"/>
          <w:kern w:val="0"/>
          <w:sz w:val="24"/>
        </w:rPr>
        <w:t>4、项目质量保障措施</w:t>
      </w:r>
      <w:r>
        <w:rPr>
          <w:rFonts w:ascii="宋体" w:hAnsi="宋体"/>
          <w:kern w:val="0"/>
          <w:sz w:val="24"/>
        </w:rPr>
        <w:t>；</w:t>
      </w:r>
    </w:p>
    <w:p w:rsidR="00AB060B" w:rsidRDefault="00A3094A">
      <w:pPr>
        <w:adjustRightInd w:val="0"/>
        <w:snapToGrid w:val="0"/>
        <w:spacing w:line="360" w:lineRule="auto"/>
        <w:ind w:firstLineChars="200" w:firstLine="480"/>
        <w:jc w:val="left"/>
        <w:rPr>
          <w:rFonts w:ascii="宋体" w:hAnsi="宋体" w:hint="default"/>
          <w:kern w:val="0"/>
          <w:sz w:val="24"/>
        </w:rPr>
      </w:pPr>
      <w:r>
        <w:rPr>
          <w:rFonts w:ascii="宋体" w:hAnsi="宋体"/>
          <w:kern w:val="0"/>
          <w:sz w:val="24"/>
        </w:rPr>
        <w:t>5、项目安全组织措施；</w:t>
      </w:r>
    </w:p>
    <w:p w:rsidR="00AB060B" w:rsidRDefault="00A3094A">
      <w:pPr>
        <w:adjustRightInd w:val="0"/>
        <w:snapToGrid w:val="0"/>
        <w:spacing w:line="360" w:lineRule="auto"/>
        <w:ind w:firstLineChars="200" w:firstLine="480"/>
        <w:jc w:val="left"/>
        <w:rPr>
          <w:rFonts w:ascii="宋体" w:hAnsi="宋体" w:hint="default"/>
          <w:kern w:val="0"/>
          <w:sz w:val="24"/>
        </w:rPr>
      </w:pPr>
      <w:r>
        <w:rPr>
          <w:rFonts w:ascii="宋体" w:hAnsi="宋体"/>
          <w:kern w:val="0"/>
          <w:sz w:val="24"/>
        </w:rPr>
        <w:t>6、项目</w:t>
      </w:r>
      <w:r>
        <w:rPr>
          <w:rFonts w:asciiTheme="minorEastAsia" w:eastAsiaTheme="minorEastAsia" w:hAnsiTheme="minorEastAsia"/>
          <w:kern w:val="0"/>
          <w:sz w:val="24"/>
        </w:rPr>
        <w:t>技术施工措施</w:t>
      </w:r>
    </w:p>
    <w:p w:rsidR="00AB060B" w:rsidRDefault="00A3094A">
      <w:pPr>
        <w:adjustRightInd w:val="0"/>
        <w:snapToGrid w:val="0"/>
        <w:spacing w:line="360" w:lineRule="auto"/>
        <w:ind w:firstLineChars="200" w:firstLine="480"/>
        <w:rPr>
          <w:rFonts w:ascii="宋体" w:hAnsi="宋体" w:hint="default"/>
          <w:snapToGrid w:val="0"/>
          <w:kern w:val="0"/>
          <w:sz w:val="24"/>
        </w:rPr>
      </w:pPr>
      <w:r>
        <w:rPr>
          <w:rFonts w:ascii="宋体" w:hAnsi="宋体"/>
          <w:snapToGrid w:val="0"/>
          <w:kern w:val="0"/>
          <w:sz w:val="24"/>
        </w:rPr>
        <w:t>7、其他：合作人认为有利于自己的其他资料。</w:t>
      </w:r>
    </w:p>
    <w:p w:rsidR="00AB060B" w:rsidRDefault="00A3094A">
      <w:pPr>
        <w:adjustRightInd w:val="0"/>
        <w:snapToGrid w:val="0"/>
        <w:spacing w:line="360" w:lineRule="auto"/>
        <w:ind w:firstLineChars="200" w:firstLine="480"/>
        <w:jc w:val="left"/>
        <w:rPr>
          <w:rFonts w:ascii="宋体" w:hAnsi="宋体" w:hint="default"/>
          <w:snapToGrid w:val="0"/>
          <w:kern w:val="0"/>
          <w:sz w:val="24"/>
        </w:rPr>
      </w:pPr>
      <w:r>
        <w:rPr>
          <w:rFonts w:ascii="宋体" w:hAnsi="宋体"/>
          <w:snapToGrid w:val="0"/>
          <w:kern w:val="0"/>
          <w:sz w:val="24"/>
        </w:rPr>
        <w:t>注：合作人提供材料无格式文本的格式自拟。</w:t>
      </w:r>
    </w:p>
    <w:p w:rsidR="00AB060B" w:rsidRDefault="00AB060B">
      <w:pPr>
        <w:adjustRightInd w:val="0"/>
        <w:snapToGrid w:val="0"/>
        <w:spacing w:line="360" w:lineRule="auto"/>
        <w:ind w:firstLineChars="200" w:firstLine="420"/>
        <w:jc w:val="left"/>
        <w:rPr>
          <w:rFonts w:ascii="宋体" w:hAnsi="宋体" w:hint="default"/>
          <w:snapToGrid w:val="0"/>
          <w:kern w:val="0"/>
          <w:szCs w:val="21"/>
        </w:rPr>
      </w:pPr>
    </w:p>
    <w:sectPr w:rsidR="00AB060B" w:rsidSect="00AB060B">
      <w:footerReference w:type="default" r:id="rId9"/>
      <w:footnotePr>
        <w:numFmt w:val="decimalEnclosedCircleChinese"/>
        <w:numRestart w:val="eachPage"/>
      </w:footnotePr>
      <w:pgSz w:w="11907" w:h="16840"/>
      <w:pgMar w:top="1418" w:right="1418" w:bottom="1418" w:left="1418" w:header="720" w:footer="90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304" w:rsidRDefault="002C2304">
      <w:pPr>
        <w:rPr>
          <w:rFonts w:hint="default"/>
        </w:rPr>
      </w:pPr>
    </w:p>
  </w:endnote>
  <w:endnote w:type="continuationSeparator" w:id="0">
    <w:p w:rsidR="002C2304" w:rsidRDefault="002C2304">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04" w:rsidRDefault="002C2304">
    <w:pPr>
      <w:jc w:val="center"/>
      <w:rPr>
        <w:rFonts w:hint="default"/>
      </w:rPr>
    </w:pPr>
    <w:r w:rsidRPr="00B93BE6">
      <w:rPr>
        <w:rFonts w:hint="default"/>
      </w:rPr>
      <w:fldChar w:fldCharType="begin"/>
    </w:r>
    <w:r>
      <w:instrText>PAGE   \* MERGEFORMAT</w:instrText>
    </w:r>
    <w:r w:rsidRPr="00B93BE6">
      <w:rPr>
        <w:rFonts w:hint="default"/>
      </w:rPr>
      <w:fldChar w:fldCharType="separate"/>
    </w:r>
    <w:r w:rsidR="00211CE0" w:rsidRPr="00211CE0">
      <w:rPr>
        <w:rFonts w:hint="default"/>
        <w:noProof/>
        <w:lang w:val="zh-CN"/>
      </w:rPr>
      <w:t>65</w:t>
    </w:r>
    <w:r>
      <w:rPr>
        <w:rFonts w:hint="default"/>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304" w:rsidRDefault="002C2304">
      <w:pPr>
        <w:rPr>
          <w:rFonts w:hint="default"/>
        </w:rPr>
      </w:pPr>
    </w:p>
  </w:footnote>
  <w:footnote w:type="continuationSeparator" w:id="0">
    <w:p w:rsidR="002C2304" w:rsidRDefault="002C2304">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E325D"/>
    <w:multiLevelType w:val="singleLevel"/>
    <w:tmpl w:val="52AE325D"/>
    <w:lvl w:ilvl="0">
      <w:start w:val="1"/>
      <w:numFmt w:val="decimal"/>
      <w:suff w:val="nothing"/>
      <w:lvlText w:val="%1、"/>
      <w:lvlJc w:val="left"/>
    </w:lvl>
  </w:abstractNum>
  <w:abstractNum w:abstractNumId="1">
    <w:nsid w:val="65216F9F"/>
    <w:multiLevelType w:val="multilevel"/>
    <w:tmpl w:val="65216F9F"/>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grammar="clean"/>
  <w:attachedTemplate r:id="rId1"/>
  <w:defaultTabStop w:val="420"/>
  <w:drawingGridVerticalSpacing w:val="156"/>
  <w:noPunctuationKerning/>
  <w:characterSpacingControl w:val="compressPunctuation"/>
  <w:hdrShapeDefaults>
    <o:shapedefaults v:ext="edit" spidmax="205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693E38C4"/>
    <w:rsid w:val="00006B5B"/>
    <w:rsid w:val="000109E6"/>
    <w:rsid w:val="0002180D"/>
    <w:rsid w:val="00025A99"/>
    <w:rsid w:val="00030BC1"/>
    <w:rsid w:val="00037A6A"/>
    <w:rsid w:val="00037BBC"/>
    <w:rsid w:val="00040030"/>
    <w:rsid w:val="000612A0"/>
    <w:rsid w:val="000772EC"/>
    <w:rsid w:val="00083C8C"/>
    <w:rsid w:val="00090B6D"/>
    <w:rsid w:val="0009169E"/>
    <w:rsid w:val="0009324E"/>
    <w:rsid w:val="000A18A7"/>
    <w:rsid w:val="000C0F2E"/>
    <w:rsid w:val="000C2A96"/>
    <w:rsid w:val="000C355E"/>
    <w:rsid w:val="001000BB"/>
    <w:rsid w:val="001047DE"/>
    <w:rsid w:val="00106CEE"/>
    <w:rsid w:val="00107239"/>
    <w:rsid w:val="00110FE5"/>
    <w:rsid w:val="00131EF8"/>
    <w:rsid w:val="001362B0"/>
    <w:rsid w:val="001377CC"/>
    <w:rsid w:val="00144F67"/>
    <w:rsid w:val="00151D7B"/>
    <w:rsid w:val="00155FCE"/>
    <w:rsid w:val="00157E75"/>
    <w:rsid w:val="00160181"/>
    <w:rsid w:val="0016022C"/>
    <w:rsid w:val="00174F11"/>
    <w:rsid w:val="00196255"/>
    <w:rsid w:val="00196642"/>
    <w:rsid w:val="001977F8"/>
    <w:rsid w:val="001A048C"/>
    <w:rsid w:val="001A17F3"/>
    <w:rsid w:val="001A379C"/>
    <w:rsid w:val="001A4BF1"/>
    <w:rsid w:val="001C1113"/>
    <w:rsid w:val="001D79D0"/>
    <w:rsid w:val="001E27F4"/>
    <w:rsid w:val="001F5380"/>
    <w:rsid w:val="00204CC2"/>
    <w:rsid w:val="00207650"/>
    <w:rsid w:val="00211CE0"/>
    <w:rsid w:val="00213B4C"/>
    <w:rsid w:val="00224383"/>
    <w:rsid w:val="002307B0"/>
    <w:rsid w:val="00256AE6"/>
    <w:rsid w:val="00276590"/>
    <w:rsid w:val="002927CB"/>
    <w:rsid w:val="002A0624"/>
    <w:rsid w:val="002B026A"/>
    <w:rsid w:val="002B5A08"/>
    <w:rsid w:val="002B6EBF"/>
    <w:rsid w:val="002C0B28"/>
    <w:rsid w:val="002C2304"/>
    <w:rsid w:val="002C7E81"/>
    <w:rsid w:val="002D0A07"/>
    <w:rsid w:val="002D519D"/>
    <w:rsid w:val="002F11A1"/>
    <w:rsid w:val="002F2001"/>
    <w:rsid w:val="002F622B"/>
    <w:rsid w:val="00310A33"/>
    <w:rsid w:val="00312277"/>
    <w:rsid w:val="00315DFD"/>
    <w:rsid w:val="00327785"/>
    <w:rsid w:val="00331C48"/>
    <w:rsid w:val="00333AEA"/>
    <w:rsid w:val="00340B15"/>
    <w:rsid w:val="0035021D"/>
    <w:rsid w:val="00350D25"/>
    <w:rsid w:val="00353B27"/>
    <w:rsid w:val="0036122B"/>
    <w:rsid w:val="00361CDF"/>
    <w:rsid w:val="00365FDA"/>
    <w:rsid w:val="00366D2E"/>
    <w:rsid w:val="0039432C"/>
    <w:rsid w:val="003A3A55"/>
    <w:rsid w:val="003A5361"/>
    <w:rsid w:val="003C29B9"/>
    <w:rsid w:val="003D3C29"/>
    <w:rsid w:val="003E007B"/>
    <w:rsid w:val="00400397"/>
    <w:rsid w:val="00414B70"/>
    <w:rsid w:val="00414D70"/>
    <w:rsid w:val="0042286A"/>
    <w:rsid w:val="00427FDB"/>
    <w:rsid w:val="00430EEF"/>
    <w:rsid w:val="004360B2"/>
    <w:rsid w:val="00440569"/>
    <w:rsid w:val="004445A9"/>
    <w:rsid w:val="00445036"/>
    <w:rsid w:val="0045301D"/>
    <w:rsid w:val="00454215"/>
    <w:rsid w:val="0045758B"/>
    <w:rsid w:val="00467DCC"/>
    <w:rsid w:val="00474AC6"/>
    <w:rsid w:val="004764CD"/>
    <w:rsid w:val="00486DEA"/>
    <w:rsid w:val="00493885"/>
    <w:rsid w:val="004A1823"/>
    <w:rsid w:val="004A4926"/>
    <w:rsid w:val="004C6565"/>
    <w:rsid w:val="004C7F4E"/>
    <w:rsid w:val="004D7174"/>
    <w:rsid w:val="004E0FF4"/>
    <w:rsid w:val="004F4C23"/>
    <w:rsid w:val="004F598C"/>
    <w:rsid w:val="004F61CA"/>
    <w:rsid w:val="00505425"/>
    <w:rsid w:val="005425A2"/>
    <w:rsid w:val="0054538C"/>
    <w:rsid w:val="005B2A62"/>
    <w:rsid w:val="005C04AB"/>
    <w:rsid w:val="005D0646"/>
    <w:rsid w:val="005D54FD"/>
    <w:rsid w:val="005D633A"/>
    <w:rsid w:val="005E0599"/>
    <w:rsid w:val="005E6F2B"/>
    <w:rsid w:val="005F10E7"/>
    <w:rsid w:val="006071D8"/>
    <w:rsid w:val="00624AAF"/>
    <w:rsid w:val="00626BCD"/>
    <w:rsid w:val="0062722D"/>
    <w:rsid w:val="0063053E"/>
    <w:rsid w:val="00642DFA"/>
    <w:rsid w:val="00652506"/>
    <w:rsid w:val="00655859"/>
    <w:rsid w:val="00656D85"/>
    <w:rsid w:val="006674EA"/>
    <w:rsid w:val="006767CA"/>
    <w:rsid w:val="006850A2"/>
    <w:rsid w:val="00685F30"/>
    <w:rsid w:val="006939DA"/>
    <w:rsid w:val="006A13C3"/>
    <w:rsid w:val="006A4C56"/>
    <w:rsid w:val="006A541F"/>
    <w:rsid w:val="006B09DE"/>
    <w:rsid w:val="006B0BE3"/>
    <w:rsid w:val="006B0DE6"/>
    <w:rsid w:val="006B6EC2"/>
    <w:rsid w:val="006D289E"/>
    <w:rsid w:val="006D34E0"/>
    <w:rsid w:val="006E446B"/>
    <w:rsid w:val="006E4C8A"/>
    <w:rsid w:val="006F2E01"/>
    <w:rsid w:val="00704645"/>
    <w:rsid w:val="00711277"/>
    <w:rsid w:val="007135E1"/>
    <w:rsid w:val="007147C2"/>
    <w:rsid w:val="007445F4"/>
    <w:rsid w:val="00756034"/>
    <w:rsid w:val="00763A0D"/>
    <w:rsid w:val="00772534"/>
    <w:rsid w:val="00776198"/>
    <w:rsid w:val="007B5AAB"/>
    <w:rsid w:val="007C1756"/>
    <w:rsid w:val="007D0BB3"/>
    <w:rsid w:val="007D15C2"/>
    <w:rsid w:val="007D1B88"/>
    <w:rsid w:val="007D21A5"/>
    <w:rsid w:val="007E24C9"/>
    <w:rsid w:val="007F2FB2"/>
    <w:rsid w:val="007F61B2"/>
    <w:rsid w:val="007F6C13"/>
    <w:rsid w:val="00800165"/>
    <w:rsid w:val="00801261"/>
    <w:rsid w:val="00801784"/>
    <w:rsid w:val="00816AB7"/>
    <w:rsid w:val="00827BA5"/>
    <w:rsid w:val="008370D6"/>
    <w:rsid w:val="00863481"/>
    <w:rsid w:val="00867839"/>
    <w:rsid w:val="00873595"/>
    <w:rsid w:val="008809DC"/>
    <w:rsid w:val="00885AF8"/>
    <w:rsid w:val="00892963"/>
    <w:rsid w:val="0089784C"/>
    <w:rsid w:val="008A1175"/>
    <w:rsid w:val="008A71A3"/>
    <w:rsid w:val="008C0CBE"/>
    <w:rsid w:val="008C171B"/>
    <w:rsid w:val="008C3870"/>
    <w:rsid w:val="008E3321"/>
    <w:rsid w:val="008E6313"/>
    <w:rsid w:val="008F1493"/>
    <w:rsid w:val="0090642D"/>
    <w:rsid w:val="00906B2B"/>
    <w:rsid w:val="009316F3"/>
    <w:rsid w:val="009359C4"/>
    <w:rsid w:val="009429F8"/>
    <w:rsid w:val="00990D90"/>
    <w:rsid w:val="00992A9D"/>
    <w:rsid w:val="009B22EA"/>
    <w:rsid w:val="009C1766"/>
    <w:rsid w:val="009C1E3F"/>
    <w:rsid w:val="009D34E3"/>
    <w:rsid w:val="009E0A5A"/>
    <w:rsid w:val="009E1264"/>
    <w:rsid w:val="009E1631"/>
    <w:rsid w:val="009E2685"/>
    <w:rsid w:val="009E32C2"/>
    <w:rsid w:val="009E49D5"/>
    <w:rsid w:val="009F2A0C"/>
    <w:rsid w:val="00A06382"/>
    <w:rsid w:val="00A0680A"/>
    <w:rsid w:val="00A2282F"/>
    <w:rsid w:val="00A3094A"/>
    <w:rsid w:val="00A33B77"/>
    <w:rsid w:val="00A466C5"/>
    <w:rsid w:val="00A519DF"/>
    <w:rsid w:val="00A5278A"/>
    <w:rsid w:val="00A55E6C"/>
    <w:rsid w:val="00A6052C"/>
    <w:rsid w:val="00A61077"/>
    <w:rsid w:val="00A6712A"/>
    <w:rsid w:val="00A763B1"/>
    <w:rsid w:val="00A83543"/>
    <w:rsid w:val="00A8644B"/>
    <w:rsid w:val="00A87FD8"/>
    <w:rsid w:val="00A9258C"/>
    <w:rsid w:val="00AA68C4"/>
    <w:rsid w:val="00AA78C0"/>
    <w:rsid w:val="00AB060B"/>
    <w:rsid w:val="00AB13A9"/>
    <w:rsid w:val="00AB518F"/>
    <w:rsid w:val="00AC36F7"/>
    <w:rsid w:val="00AD24CB"/>
    <w:rsid w:val="00AE7047"/>
    <w:rsid w:val="00AF27CE"/>
    <w:rsid w:val="00B110AF"/>
    <w:rsid w:val="00B1328F"/>
    <w:rsid w:val="00B1407C"/>
    <w:rsid w:val="00B21D72"/>
    <w:rsid w:val="00B27380"/>
    <w:rsid w:val="00B32931"/>
    <w:rsid w:val="00B40374"/>
    <w:rsid w:val="00B424EC"/>
    <w:rsid w:val="00B47B4A"/>
    <w:rsid w:val="00B5796E"/>
    <w:rsid w:val="00B6167A"/>
    <w:rsid w:val="00B64657"/>
    <w:rsid w:val="00B75957"/>
    <w:rsid w:val="00B8226F"/>
    <w:rsid w:val="00B83C11"/>
    <w:rsid w:val="00B903F4"/>
    <w:rsid w:val="00B93BE6"/>
    <w:rsid w:val="00B9447A"/>
    <w:rsid w:val="00BB57CF"/>
    <w:rsid w:val="00BB64CC"/>
    <w:rsid w:val="00BC1771"/>
    <w:rsid w:val="00BC57EE"/>
    <w:rsid w:val="00BC6A77"/>
    <w:rsid w:val="00BD0984"/>
    <w:rsid w:val="00BE36AB"/>
    <w:rsid w:val="00BF2A03"/>
    <w:rsid w:val="00BF3F12"/>
    <w:rsid w:val="00BF5532"/>
    <w:rsid w:val="00C00C57"/>
    <w:rsid w:val="00C113F6"/>
    <w:rsid w:val="00C13C16"/>
    <w:rsid w:val="00C13D8C"/>
    <w:rsid w:val="00C1746F"/>
    <w:rsid w:val="00C27CB2"/>
    <w:rsid w:val="00C3138E"/>
    <w:rsid w:val="00C44424"/>
    <w:rsid w:val="00C62146"/>
    <w:rsid w:val="00C74DC1"/>
    <w:rsid w:val="00C80A1E"/>
    <w:rsid w:val="00C84551"/>
    <w:rsid w:val="00C94FC2"/>
    <w:rsid w:val="00C96A71"/>
    <w:rsid w:val="00CA668A"/>
    <w:rsid w:val="00CB20E4"/>
    <w:rsid w:val="00CB23C8"/>
    <w:rsid w:val="00CC6664"/>
    <w:rsid w:val="00CD0437"/>
    <w:rsid w:val="00CD1DCE"/>
    <w:rsid w:val="00D03566"/>
    <w:rsid w:val="00D054F6"/>
    <w:rsid w:val="00D0643D"/>
    <w:rsid w:val="00D24A4B"/>
    <w:rsid w:val="00D45A9B"/>
    <w:rsid w:val="00D5336E"/>
    <w:rsid w:val="00D6318D"/>
    <w:rsid w:val="00D647BC"/>
    <w:rsid w:val="00D74B23"/>
    <w:rsid w:val="00D85F3D"/>
    <w:rsid w:val="00D95A0F"/>
    <w:rsid w:val="00DA6C1F"/>
    <w:rsid w:val="00DB05B8"/>
    <w:rsid w:val="00DB2E08"/>
    <w:rsid w:val="00DC3A86"/>
    <w:rsid w:val="00DC4191"/>
    <w:rsid w:val="00DC64E3"/>
    <w:rsid w:val="00DD0EF5"/>
    <w:rsid w:val="00DD6657"/>
    <w:rsid w:val="00DD76A5"/>
    <w:rsid w:val="00DE1C92"/>
    <w:rsid w:val="00DF303E"/>
    <w:rsid w:val="00E01651"/>
    <w:rsid w:val="00E01A95"/>
    <w:rsid w:val="00E05519"/>
    <w:rsid w:val="00E06026"/>
    <w:rsid w:val="00E254F3"/>
    <w:rsid w:val="00E35F0C"/>
    <w:rsid w:val="00E45C6E"/>
    <w:rsid w:val="00E47A1D"/>
    <w:rsid w:val="00E50DBB"/>
    <w:rsid w:val="00E5774C"/>
    <w:rsid w:val="00E63E4F"/>
    <w:rsid w:val="00E73BE9"/>
    <w:rsid w:val="00E831CB"/>
    <w:rsid w:val="00E842E4"/>
    <w:rsid w:val="00EA5C40"/>
    <w:rsid w:val="00EB079A"/>
    <w:rsid w:val="00EB6C11"/>
    <w:rsid w:val="00EC3CE5"/>
    <w:rsid w:val="00EC436E"/>
    <w:rsid w:val="00EE0A16"/>
    <w:rsid w:val="00EE3506"/>
    <w:rsid w:val="00EE4713"/>
    <w:rsid w:val="00EE514E"/>
    <w:rsid w:val="00EF063B"/>
    <w:rsid w:val="00F111BE"/>
    <w:rsid w:val="00F208A1"/>
    <w:rsid w:val="00F21B1A"/>
    <w:rsid w:val="00F25603"/>
    <w:rsid w:val="00F34CBE"/>
    <w:rsid w:val="00F44A46"/>
    <w:rsid w:val="00F45652"/>
    <w:rsid w:val="00F56965"/>
    <w:rsid w:val="00F57DC6"/>
    <w:rsid w:val="00F61F54"/>
    <w:rsid w:val="00F62255"/>
    <w:rsid w:val="00F6490F"/>
    <w:rsid w:val="00F652EA"/>
    <w:rsid w:val="00F8414B"/>
    <w:rsid w:val="00F9756A"/>
    <w:rsid w:val="00FA03D0"/>
    <w:rsid w:val="00FA3643"/>
    <w:rsid w:val="00FA65AD"/>
    <w:rsid w:val="00FC3F93"/>
    <w:rsid w:val="00FC4C40"/>
    <w:rsid w:val="00FC520B"/>
    <w:rsid w:val="00FE3C93"/>
    <w:rsid w:val="00FF5B78"/>
    <w:rsid w:val="01147A24"/>
    <w:rsid w:val="01881CCB"/>
    <w:rsid w:val="02282C33"/>
    <w:rsid w:val="031F4C33"/>
    <w:rsid w:val="044D42FA"/>
    <w:rsid w:val="04A66D0D"/>
    <w:rsid w:val="04C12725"/>
    <w:rsid w:val="04CC7DE5"/>
    <w:rsid w:val="04D60790"/>
    <w:rsid w:val="058D02BA"/>
    <w:rsid w:val="059A27AE"/>
    <w:rsid w:val="06096E5C"/>
    <w:rsid w:val="06150E91"/>
    <w:rsid w:val="064C020B"/>
    <w:rsid w:val="06B07FF7"/>
    <w:rsid w:val="0849331F"/>
    <w:rsid w:val="089E5CEC"/>
    <w:rsid w:val="0A135116"/>
    <w:rsid w:val="0AA1757B"/>
    <w:rsid w:val="0AA42F82"/>
    <w:rsid w:val="0B104B36"/>
    <w:rsid w:val="0E5878A5"/>
    <w:rsid w:val="0F2710EE"/>
    <w:rsid w:val="0F277608"/>
    <w:rsid w:val="0FC60DB6"/>
    <w:rsid w:val="103E6457"/>
    <w:rsid w:val="105E6AE2"/>
    <w:rsid w:val="11A14533"/>
    <w:rsid w:val="124C5825"/>
    <w:rsid w:val="12522CF5"/>
    <w:rsid w:val="12CF7E03"/>
    <w:rsid w:val="136E0135"/>
    <w:rsid w:val="13B034EC"/>
    <w:rsid w:val="13C519A9"/>
    <w:rsid w:val="13D34CB5"/>
    <w:rsid w:val="158A7ED1"/>
    <w:rsid w:val="16AB2ECC"/>
    <w:rsid w:val="171D361E"/>
    <w:rsid w:val="17CF4B46"/>
    <w:rsid w:val="17CF55CE"/>
    <w:rsid w:val="180C7FB2"/>
    <w:rsid w:val="182025F1"/>
    <w:rsid w:val="18682178"/>
    <w:rsid w:val="198D75BB"/>
    <w:rsid w:val="19D6287C"/>
    <w:rsid w:val="19E3401A"/>
    <w:rsid w:val="1A793D1B"/>
    <w:rsid w:val="1BBF4A72"/>
    <w:rsid w:val="1BFE7CE0"/>
    <w:rsid w:val="1CE0209E"/>
    <w:rsid w:val="1D1539BE"/>
    <w:rsid w:val="1D1B7C9F"/>
    <w:rsid w:val="1D1E4791"/>
    <w:rsid w:val="1DD76191"/>
    <w:rsid w:val="1E7031A0"/>
    <w:rsid w:val="1EE021D0"/>
    <w:rsid w:val="20256745"/>
    <w:rsid w:val="20A97E7C"/>
    <w:rsid w:val="21D86F4B"/>
    <w:rsid w:val="22ED0FF7"/>
    <w:rsid w:val="23164B62"/>
    <w:rsid w:val="236A3794"/>
    <w:rsid w:val="23D8697B"/>
    <w:rsid w:val="2438297C"/>
    <w:rsid w:val="248A0439"/>
    <w:rsid w:val="24E70B0A"/>
    <w:rsid w:val="2501114A"/>
    <w:rsid w:val="262C37E2"/>
    <w:rsid w:val="26335498"/>
    <w:rsid w:val="26C313D0"/>
    <w:rsid w:val="27BE5AAD"/>
    <w:rsid w:val="27CE6614"/>
    <w:rsid w:val="28BF6BFB"/>
    <w:rsid w:val="28F232FD"/>
    <w:rsid w:val="292D1E72"/>
    <w:rsid w:val="2B57745E"/>
    <w:rsid w:val="2B9F3A87"/>
    <w:rsid w:val="2C951BCC"/>
    <w:rsid w:val="2F4C69B2"/>
    <w:rsid w:val="31512E71"/>
    <w:rsid w:val="31633347"/>
    <w:rsid w:val="31760050"/>
    <w:rsid w:val="32293D02"/>
    <w:rsid w:val="33EC5133"/>
    <w:rsid w:val="33F765A0"/>
    <w:rsid w:val="33FA52D2"/>
    <w:rsid w:val="341E55CC"/>
    <w:rsid w:val="37704FB0"/>
    <w:rsid w:val="37F746BE"/>
    <w:rsid w:val="38725C1C"/>
    <w:rsid w:val="3A0F10CF"/>
    <w:rsid w:val="3A684B2F"/>
    <w:rsid w:val="3A881763"/>
    <w:rsid w:val="3C7F24D3"/>
    <w:rsid w:val="3CDB4849"/>
    <w:rsid w:val="3D4957C2"/>
    <w:rsid w:val="3DC85359"/>
    <w:rsid w:val="3E3D50DB"/>
    <w:rsid w:val="3F6C274C"/>
    <w:rsid w:val="3F9C7EE4"/>
    <w:rsid w:val="4004255C"/>
    <w:rsid w:val="409D32F7"/>
    <w:rsid w:val="41617570"/>
    <w:rsid w:val="41765FEB"/>
    <w:rsid w:val="43B47F2C"/>
    <w:rsid w:val="442513A7"/>
    <w:rsid w:val="44393B3F"/>
    <w:rsid w:val="446B6FF2"/>
    <w:rsid w:val="44B600FA"/>
    <w:rsid w:val="45FD25C9"/>
    <w:rsid w:val="4711533A"/>
    <w:rsid w:val="47154BDE"/>
    <w:rsid w:val="47395E79"/>
    <w:rsid w:val="47B1162A"/>
    <w:rsid w:val="47C64F9D"/>
    <w:rsid w:val="48303C01"/>
    <w:rsid w:val="48385296"/>
    <w:rsid w:val="48415107"/>
    <w:rsid w:val="484529BE"/>
    <w:rsid w:val="485062A6"/>
    <w:rsid w:val="48F92AD2"/>
    <w:rsid w:val="4AAF6B8D"/>
    <w:rsid w:val="4AB92405"/>
    <w:rsid w:val="4B894732"/>
    <w:rsid w:val="4C126E87"/>
    <w:rsid w:val="4C271AB3"/>
    <w:rsid w:val="4D481BC6"/>
    <w:rsid w:val="4D5D576F"/>
    <w:rsid w:val="4DE46154"/>
    <w:rsid w:val="4EAB405C"/>
    <w:rsid w:val="4FCE247A"/>
    <w:rsid w:val="4FD3511F"/>
    <w:rsid w:val="51551929"/>
    <w:rsid w:val="54F53A83"/>
    <w:rsid w:val="55D00C5B"/>
    <w:rsid w:val="57642D0F"/>
    <w:rsid w:val="57DB54CD"/>
    <w:rsid w:val="590108EB"/>
    <w:rsid w:val="595E346B"/>
    <w:rsid w:val="59A47012"/>
    <w:rsid w:val="59EE6990"/>
    <w:rsid w:val="5A82254A"/>
    <w:rsid w:val="5CA93DC5"/>
    <w:rsid w:val="5D0C3B69"/>
    <w:rsid w:val="5D6452AE"/>
    <w:rsid w:val="5FFC6951"/>
    <w:rsid w:val="607B66C8"/>
    <w:rsid w:val="60935D1E"/>
    <w:rsid w:val="60DF76ED"/>
    <w:rsid w:val="60FE0763"/>
    <w:rsid w:val="610D1141"/>
    <w:rsid w:val="616962EA"/>
    <w:rsid w:val="618437CF"/>
    <w:rsid w:val="62487578"/>
    <w:rsid w:val="62514B5B"/>
    <w:rsid w:val="62527D2D"/>
    <w:rsid w:val="63FD1D23"/>
    <w:rsid w:val="646B6310"/>
    <w:rsid w:val="64EB25E1"/>
    <w:rsid w:val="658D4B19"/>
    <w:rsid w:val="65E541E8"/>
    <w:rsid w:val="66A45BFF"/>
    <w:rsid w:val="6725412D"/>
    <w:rsid w:val="67261A13"/>
    <w:rsid w:val="68290561"/>
    <w:rsid w:val="68544E34"/>
    <w:rsid w:val="68BB55D9"/>
    <w:rsid w:val="693E38C4"/>
    <w:rsid w:val="6A2E6A4B"/>
    <w:rsid w:val="6A920606"/>
    <w:rsid w:val="6B2F5056"/>
    <w:rsid w:val="6B35111A"/>
    <w:rsid w:val="6B784540"/>
    <w:rsid w:val="6B9B4B47"/>
    <w:rsid w:val="6C2D4DEB"/>
    <w:rsid w:val="6D535020"/>
    <w:rsid w:val="6F053CE4"/>
    <w:rsid w:val="6F193A2B"/>
    <w:rsid w:val="6F217256"/>
    <w:rsid w:val="6F4B08C5"/>
    <w:rsid w:val="6F5142A4"/>
    <w:rsid w:val="6FE32ADC"/>
    <w:rsid w:val="70377C02"/>
    <w:rsid w:val="70CD0B7C"/>
    <w:rsid w:val="710277B8"/>
    <w:rsid w:val="71102A91"/>
    <w:rsid w:val="724039F8"/>
    <w:rsid w:val="72B42AB2"/>
    <w:rsid w:val="72C0765D"/>
    <w:rsid w:val="732E4CCE"/>
    <w:rsid w:val="733B29B7"/>
    <w:rsid w:val="73662941"/>
    <w:rsid w:val="73AD55CD"/>
    <w:rsid w:val="73BB53B1"/>
    <w:rsid w:val="73D64959"/>
    <w:rsid w:val="740910DC"/>
    <w:rsid w:val="746615C6"/>
    <w:rsid w:val="7683202C"/>
    <w:rsid w:val="7760545F"/>
    <w:rsid w:val="781D0143"/>
    <w:rsid w:val="79337467"/>
    <w:rsid w:val="79DD2FE8"/>
    <w:rsid w:val="79FB6223"/>
    <w:rsid w:val="7A7A68A5"/>
    <w:rsid w:val="7A8659AF"/>
    <w:rsid w:val="7AF366E7"/>
    <w:rsid w:val="7C5F3E9C"/>
    <w:rsid w:val="7C9C302B"/>
    <w:rsid w:val="7CBE7B71"/>
    <w:rsid w:val="7D457D06"/>
    <w:rsid w:val="7D873B2A"/>
    <w:rsid w:val="7D9529E3"/>
    <w:rsid w:val="7DB413FE"/>
    <w:rsid w:val="7E6A54DB"/>
    <w:rsid w:val="7E7470FA"/>
    <w:rsid w:val="7F6B2CA2"/>
    <w:rsid w:val="7FFB23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Date"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60B"/>
    <w:pPr>
      <w:widowControl w:val="0"/>
      <w:jc w:val="both"/>
    </w:pPr>
    <w:rPr>
      <w:rFonts w:hint="eastAsia"/>
      <w:kern w:val="2"/>
      <w:sz w:val="21"/>
      <w:szCs w:val="24"/>
    </w:rPr>
  </w:style>
  <w:style w:type="paragraph" w:styleId="2">
    <w:name w:val="heading 2"/>
    <w:next w:val="a"/>
    <w:qFormat/>
    <w:rsid w:val="00AB060B"/>
    <w:pPr>
      <w:keepNext/>
      <w:keepLines/>
      <w:widowControl w:val="0"/>
      <w:spacing w:before="260" w:after="260" w:line="412" w:lineRule="auto"/>
      <w:jc w:val="both"/>
      <w:outlineLvl w:val="1"/>
    </w:pPr>
    <w:rPr>
      <w:rFonts w:ascii="Cambria" w:hAnsi="Cambria" w:hint="eastAsia"/>
      <w:b/>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AB060B"/>
    <w:rPr>
      <w:rFonts w:ascii="宋体"/>
      <w:sz w:val="18"/>
      <w:szCs w:val="18"/>
    </w:rPr>
  </w:style>
  <w:style w:type="paragraph" w:styleId="a4">
    <w:name w:val="annotation text"/>
    <w:basedOn w:val="a"/>
    <w:link w:val="Char0"/>
    <w:qFormat/>
    <w:rsid w:val="00AB060B"/>
    <w:pPr>
      <w:jc w:val="left"/>
    </w:pPr>
  </w:style>
  <w:style w:type="paragraph" w:styleId="a5">
    <w:name w:val="Plain Text"/>
    <w:basedOn w:val="a"/>
    <w:qFormat/>
    <w:rsid w:val="00AB060B"/>
    <w:rPr>
      <w:rFonts w:ascii="宋体" w:eastAsiaTheme="minorEastAsia" w:hAnsi="Courier New" w:cstheme="minorBidi"/>
      <w:szCs w:val="22"/>
    </w:rPr>
  </w:style>
  <w:style w:type="paragraph" w:styleId="a6">
    <w:name w:val="Date"/>
    <w:basedOn w:val="a"/>
    <w:next w:val="a"/>
    <w:link w:val="Char1"/>
    <w:qFormat/>
    <w:rsid w:val="00AB060B"/>
    <w:pPr>
      <w:ind w:leftChars="2500" w:left="100"/>
    </w:pPr>
  </w:style>
  <w:style w:type="paragraph" w:styleId="a7">
    <w:name w:val="Balloon Text"/>
    <w:basedOn w:val="a"/>
    <w:link w:val="Char2"/>
    <w:qFormat/>
    <w:rsid w:val="00AB060B"/>
    <w:rPr>
      <w:sz w:val="18"/>
      <w:szCs w:val="18"/>
    </w:rPr>
  </w:style>
  <w:style w:type="paragraph" w:styleId="a8">
    <w:name w:val="footer"/>
    <w:basedOn w:val="a"/>
    <w:link w:val="Char3"/>
    <w:qFormat/>
    <w:rsid w:val="00AB060B"/>
    <w:pPr>
      <w:tabs>
        <w:tab w:val="center" w:pos="4153"/>
        <w:tab w:val="right" w:pos="8306"/>
      </w:tabs>
      <w:snapToGrid w:val="0"/>
      <w:jc w:val="left"/>
    </w:pPr>
    <w:rPr>
      <w:sz w:val="18"/>
      <w:szCs w:val="18"/>
    </w:rPr>
  </w:style>
  <w:style w:type="paragraph" w:styleId="a9">
    <w:name w:val="header"/>
    <w:basedOn w:val="a"/>
    <w:link w:val="Char4"/>
    <w:qFormat/>
    <w:rsid w:val="00AB060B"/>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rsid w:val="00AB060B"/>
  </w:style>
  <w:style w:type="paragraph" w:styleId="aa">
    <w:name w:val="Subtitle"/>
    <w:basedOn w:val="a"/>
    <w:next w:val="a"/>
    <w:link w:val="Char5"/>
    <w:qFormat/>
    <w:rsid w:val="00AB060B"/>
    <w:pPr>
      <w:spacing w:before="240" w:after="60" w:line="312" w:lineRule="auto"/>
      <w:jc w:val="center"/>
      <w:outlineLvl w:val="1"/>
    </w:pPr>
    <w:rPr>
      <w:rFonts w:ascii="Cambria" w:hAnsi="Cambria" w:hint="default"/>
      <w:b/>
      <w:bCs/>
      <w:kern w:val="28"/>
      <w:sz w:val="32"/>
      <w:szCs w:val="32"/>
    </w:rPr>
  </w:style>
  <w:style w:type="paragraph" w:styleId="ab">
    <w:name w:val="footnote text"/>
    <w:basedOn w:val="a"/>
    <w:link w:val="Char6"/>
    <w:qFormat/>
    <w:rsid w:val="00AB060B"/>
    <w:pPr>
      <w:adjustRightInd w:val="0"/>
      <w:snapToGrid w:val="0"/>
      <w:spacing w:line="420" w:lineRule="atLeast"/>
      <w:ind w:firstLine="454"/>
      <w:jc w:val="left"/>
      <w:textAlignment w:val="baseline"/>
    </w:pPr>
    <w:rPr>
      <w:rFonts w:hint="default"/>
      <w:kern w:val="0"/>
      <w:sz w:val="18"/>
      <w:szCs w:val="20"/>
    </w:rPr>
  </w:style>
  <w:style w:type="paragraph" w:styleId="3">
    <w:name w:val="Body Text Indent 3"/>
    <w:basedOn w:val="a"/>
    <w:qFormat/>
    <w:rsid w:val="00AB060B"/>
    <w:pPr>
      <w:ind w:firstLine="435"/>
    </w:pPr>
  </w:style>
  <w:style w:type="paragraph" w:styleId="20">
    <w:name w:val="toc 2"/>
    <w:basedOn w:val="a"/>
    <w:next w:val="a"/>
    <w:uiPriority w:val="39"/>
    <w:qFormat/>
    <w:rsid w:val="00AB060B"/>
    <w:pPr>
      <w:ind w:leftChars="200" w:left="420"/>
    </w:pPr>
  </w:style>
  <w:style w:type="paragraph" w:styleId="ac">
    <w:name w:val="Normal (Web)"/>
    <w:basedOn w:val="a"/>
    <w:qFormat/>
    <w:rsid w:val="00AB060B"/>
    <w:pPr>
      <w:widowControl/>
      <w:spacing w:before="100" w:beforeAutospacing="1" w:after="100" w:afterAutospacing="1"/>
      <w:jc w:val="left"/>
    </w:pPr>
    <w:rPr>
      <w:rFonts w:ascii="宋体" w:hAnsi="宋体" w:hint="default"/>
      <w:kern w:val="0"/>
      <w:sz w:val="24"/>
    </w:rPr>
  </w:style>
  <w:style w:type="paragraph" w:styleId="ad">
    <w:name w:val="annotation subject"/>
    <w:basedOn w:val="a4"/>
    <w:next w:val="a4"/>
    <w:link w:val="Char7"/>
    <w:qFormat/>
    <w:rsid w:val="00AB060B"/>
    <w:rPr>
      <w:b/>
      <w:bCs/>
    </w:rPr>
  </w:style>
  <w:style w:type="table" w:styleId="ae">
    <w:name w:val="Table Grid"/>
    <w:basedOn w:val="a1"/>
    <w:uiPriority w:val="59"/>
    <w:qFormat/>
    <w:rsid w:val="00AB0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qFormat/>
    <w:rsid w:val="00AB060B"/>
    <w:rPr>
      <w:color w:val="0000FF"/>
      <w:u w:val="single"/>
    </w:rPr>
  </w:style>
  <w:style w:type="character" w:styleId="af0">
    <w:name w:val="annotation reference"/>
    <w:basedOn w:val="a0"/>
    <w:qFormat/>
    <w:rsid w:val="00AB060B"/>
    <w:rPr>
      <w:sz w:val="21"/>
      <w:szCs w:val="21"/>
    </w:rPr>
  </w:style>
  <w:style w:type="paragraph" w:customStyle="1" w:styleId="2TimesNewRoman5020">
    <w:name w:val="样式 标题 2 + Times New Roman 四号 非加粗 段前: 5 磅 段后: 0 磅 行距: 固定值 20..."/>
    <w:basedOn w:val="2"/>
    <w:qFormat/>
    <w:rsid w:val="00AB060B"/>
    <w:pPr>
      <w:spacing w:before="100" w:after="0" w:line="400" w:lineRule="exact"/>
    </w:pPr>
    <w:rPr>
      <w:rFonts w:ascii="Times New Roman" w:eastAsia="黑体" w:hAnsi="Times New Roman" w:cs="宋体" w:hint="default"/>
      <w:b w:val="0"/>
      <w:sz w:val="28"/>
      <w:szCs w:val="20"/>
    </w:rPr>
  </w:style>
  <w:style w:type="paragraph" w:customStyle="1" w:styleId="Style8">
    <w:name w:val="_Style 8"/>
    <w:basedOn w:val="a"/>
    <w:qFormat/>
    <w:rsid w:val="00AB060B"/>
    <w:pPr>
      <w:spacing w:line="360" w:lineRule="auto"/>
      <w:ind w:firstLineChars="200" w:firstLine="420"/>
    </w:pPr>
    <w:rPr>
      <w:rFonts w:ascii="宋体"/>
      <w:szCs w:val="20"/>
    </w:rPr>
  </w:style>
  <w:style w:type="character" w:customStyle="1" w:styleId="Char4">
    <w:name w:val="页眉 Char"/>
    <w:basedOn w:val="a0"/>
    <w:link w:val="a9"/>
    <w:qFormat/>
    <w:rsid w:val="00AB060B"/>
    <w:rPr>
      <w:rFonts w:ascii="Times New Roman" w:eastAsia="宋体" w:hAnsi="Times New Roman" w:cs="Times New Roman"/>
      <w:kern w:val="2"/>
      <w:sz w:val="18"/>
      <w:szCs w:val="18"/>
    </w:rPr>
  </w:style>
  <w:style w:type="character" w:customStyle="1" w:styleId="Char3">
    <w:name w:val="页脚 Char"/>
    <w:basedOn w:val="a0"/>
    <w:link w:val="a8"/>
    <w:qFormat/>
    <w:rsid w:val="00AB060B"/>
    <w:rPr>
      <w:rFonts w:ascii="Times New Roman" w:eastAsia="宋体" w:hAnsi="Times New Roman" w:cs="Times New Roman"/>
      <w:kern w:val="2"/>
      <w:sz w:val="18"/>
      <w:szCs w:val="18"/>
    </w:rPr>
  </w:style>
  <w:style w:type="character" w:customStyle="1" w:styleId="Char2">
    <w:name w:val="批注框文本 Char"/>
    <w:basedOn w:val="a0"/>
    <w:link w:val="a7"/>
    <w:qFormat/>
    <w:rsid w:val="00AB060B"/>
    <w:rPr>
      <w:kern w:val="2"/>
      <w:sz w:val="18"/>
      <w:szCs w:val="18"/>
    </w:rPr>
  </w:style>
  <w:style w:type="character" w:customStyle="1" w:styleId="Char">
    <w:name w:val="文档结构图 Char"/>
    <w:basedOn w:val="a0"/>
    <w:link w:val="a3"/>
    <w:qFormat/>
    <w:rsid w:val="00AB060B"/>
    <w:rPr>
      <w:rFonts w:ascii="宋体"/>
      <w:kern w:val="2"/>
      <w:sz w:val="18"/>
      <w:szCs w:val="18"/>
    </w:rPr>
  </w:style>
  <w:style w:type="character" w:customStyle="1" w:styleId="Char0">
    <w:name w:val="批注文字 Char"/>
    <w:basedOn w:val="a0"/>
    <w:link w:val="a4"/>
    <w:qFormat/>
    <w:rsid w:val="00AB060B"/>
    <w:rPr>
      <w:kern w:val="2"/>
      <w:sz w:val="21"/>
      <w:szCs w:val="24"/>
    </w:rPr>
  </w:style>
  <w:style w:type="character" w:customStyle="1" w:styleId="Char7">
    <w:name w:val="批注主题 Char"/>
    <w:basedOn w:val="Char0"/>
    <w:link w:val="ad"/>
    <w:qFormat/>
    <w:rsid w:val="00AB060B"/>
    <w:rPr>
      <w:kern w:val="2"/>
      <w:sz w:val="21"/>
      <w:szCs w:val="24"/>
    </w:rPr>
  </w:style>
  <w:style w:type="paragraph" w:customStyle="1" w:styleId="WPSOffice1">
    <w:name w:val="WPSOffice手动目录 1"/>
    <w:qFormat/>
    <w:rsid w:val="00AB060B"/>
  </w:style>
  <w:style w:type="paragraph" w:customStyle="1" w:styleId="WPSOffice2">
    <w:name w:val="WPSOffice手动目录 2"/>
    <w:qFormat/>
    <w:rsid w:val="00AB060B"/>
    <w:pPr>
      <w:ind w:leftChars="200" w:left="200"/>
    </w:pPr>
  </w:style>
  <w:style w:type="character" w:customStyle="1" w:styleId="Char1">
    <w:name w:val="日期 Char"/>
    <w:basedOn w:val="a0"/>
    <w:link w:val="a6"/>
    <w:qFormat/>
    <w:rsid w:val="00AB060B"/>
    <w:rPr>
      <w:kern w:val="2"/>
      <w:sz w:val="21"/>
      <w:szCs w:val="24"/>
    </w:rPr>
  </w:style>
  <w:style w:type="character" w:customStyle="1" w:styleId="Char6">
    <w:name w:val="脚注文本 Char"/>
    <w:basedOn w:val="a0"/>
    <w:link w:val="ab"/>
    <w:qFormat/>
    <w:rsid w:val="00AB060B"/>
    <w:rPr>
      <w:sz w:val="18"/>
    </w:rPr>
  </w:style>
  <w:style w:type="paragraph" w:styleId="af1">
    <w:name w:val="List Paragraph"/>
    <w:basedOn w:val="a"/>
    <w:uiPriority w:val="99"/>
    <w:unhideWhenUsed/>
    <w:qFormat/>
    <w:rsid w:val="00AB060B"/>
    <w:pPr>
      <w:ind w:firstLineChars="200" w:firstLine="420"/>
    </w:pPr>
  </w:style>
  <w:style w:type="character" w:customStyle="1" w:styleId="Char5">
    <w:name w:val="副标题 Char"/>
    <w:basedOn w:val="a0"/>
    <w:link w:val="aa"/>
    <w:rsid w:val="001A379C"/>
    <w:rPr>
      <w:rFonts w:ascii="Cambria" w:hAnsi="Cambria"/>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7C07FD-14FF-4305-B3FA-1F843947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65</Pages>
  <Words>31027</Words>
  <Characters>5821</Characters>
  <Application>Microsoft Office Word</Application>
  <DocSecurity>0</DocSecurity>
  <Lines>48</Lines>
  <Paragraphs>73</Paragraphs>
  <ScaleCrop>false</ScaleCrop>
  <Company>China</Company>
  <LinksUpToDate>false</LinksUpToDate>
  <CharactersWithSpaces>36775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雅安交建集团兴宝投资有限公司砂石生产加工合作项目</dc:title>
  <dc:creator>看天下.Vista②号</dc:creator>
  <cp:lastModifiedBy>li</cp:lastModifiedBy>
  <cp:revision>6</cp:revision>
  <cp:lastPrinted>2019-05-11T14:48:00Z</cp:lastPrinted>
  <dcterms:created xsi:type="dcterms:W3CDTF">2019-05-13T08:22:00Z</dcterms:created>
  <dcterms:modified xsi:type="dcterms:W3CDTF">2019-05-13T08:45:00Z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